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9E" w:rsidRPr="003C189E" w:rsidRDefault="003C189E" w:rsidP="006A3C0A">
      <w:pPr>
        <w:spacing w:after="138" w:line="240" w:lineRule="auto"/>
        <w:rPr>
          <w:rFonts w:ascii="Arial" w:eastAsia="Times New Roman" w:hAnsi="Arial" w:cs="Arial"/>
          <w:b/>
          <w:color w:val="5E0041"/>
          <w:sz w:val="32"/>
          <w:szCs w:val="32"/>
          <w:lang w:val="en-GB" w:eastAsia="fr-FR"/>
        </w:rPr>
      </w:pPr>
      <w:r>
        <w:rPr>
          <w:rFonts w:ascii="Arial" w:eastAsia="Times New Roman" w:hAnsi="Arial" w:cs="Arial"/>
          <w:color w:val="5E0041"/>
          <w:sz w:val="18"/>
          <w:szCs w:val="18"/>
          <w:lang w:val="en-GB" w:eastAsia="fr-FR"/>
        </w:rPr>
        <w:tab/>
      </w:r>
      <w:r>
        <w:rPr>
          <w:rFonts w:ascii="Arial" w:eastAsia="Times New Roman" w:hAnsi="Arial" w:cs="Arial"/>
          <w:color w:val="5E0041"/>
          <w:sz w:val="18"/>
          <w:szCs w:val="18"/>
          <w:lang w:val="en-GB" w:eastAsia="fr-FR"/>
        </w:rPr>
        <w:tab/>
      </w:r>
      <w:r w:rsidRPr="003C189E">
        <w:rPr>
          <w:rFonts w:ascii="Arial" w:eastAsia="Times New Roman" w:hAnsi="Arial" w:cs="Arial"/>
          <w:b/>
          <w:color w:val="5E0041"/>
          <w:sz w:val="32"/>
          <w:szCs w:val="32"/>
          <w:lang w:val="en-GB" w:eastAsia="fr-FR"/>
        </w:rPr>
        <w:tab/>
        <w:t>SWG REFORPRO 201</w:t>
      </w:r>
      <w:r w:rsidR="00DF0FBD">
        <w:rPr>
          <w:rFonts w:ascii="Arial" w:eastAsia="Times New Roman" w:hAnsi="Arial" w:cs="Arial"/>
          <w:b/>
          <w:color w:val="5E0041"/>
          <w:sz w:val="32"/>
          <w:szCs w:val="32"/>
          <w:lang w:val="en-GB" w:eastAsia="fr-FR"/>
        </w:rPr>
        <w:t>8</w:t>
      </w:r>
      <w:bookmarkStart w:id="0" w:name="_GoBack"/>
      <w:bookmarkEnd w:id="0"/>
      <w:r w:rsidRPr="003C189E">
        <w:rPr>
          <w:rFonts w:ascii="Arial" w:eastAsia="Times New Roman" w:hAnsi="Arial" w:cs="Arial"/>
          <w:b/>
          <w:color w:val="5E0041"/>
          <w:sz w:val="32"/>
          <w:szCs w:val="32"/>
          <w:lang w:val="en-GB" w:eastAsia="fr-FR"/>
        </w:rPr>
        <w:t xml:space="preserve"> report</w:t>
      </w:r>
    </w:p>
    <w:p w:rsidR="003C189E" w:rsidRDefault="003C189E" w:rsidP="006A3C0A">
      <w:pPr>
        <w:spacing w:after="138" w:line="240" w:lineRule="auto"/>
        <w:rPr>
          <w:rFonts w:ascii="Arial" w:eastAsia="Times New Roman" w:hAnsi="Arial" w:cs="Arial"/>
          <w:color w:val="5E0041"/>
          <w:sz w:val="18"/>
          <w:szCs w:val="18"/>
          <w:lang w:val="en-GB" w:eastAsia="fr-FR"/>
        </w:rPr>
      </w:pPr>
    </w:p>
    <w:p w:rsidR="003C189E" w:rsidRDefault="003C189E" w:rsidP="006A3C0A">
      <w:pPr>
        <w:spacing w:after="138" w:line="240" w:lineRule="auto"/>
        <w:rPr>
          <w:rFonts w:ascii="Arial" w:eastAsia="Times New Roman" w:hAnsi="Arial" w:cs="Arial"/>
          <w:color w:val="5E0041"/>
          <w:sz w:val="18"/>
          <w:szCs w:val="18"/>
          <w:lang w:val="en-GB" w:eastAsia="fr-FR"/>
        </w:rPr>
      </w:pPr>
    </w:p>
    <w:p w:rsidR="006A3C0A" w:rsidRPr="003C189E" w:rsidRDefault="00EE52FF" w:rsidP="006A3C0A">
      <w:pPr>
        <w:spacing w:after="138" w:line="240" w:lineRule="auto"/>
        <w:rPr>
          <w:rFonts w:ascii="Arial" w:eastAsia="Times New Roman" w:hAnsi="Arial" w:cs="Arial"/>
          <w:color w:val="5E0041"/>
          <w:sz w:val="24"/>
          <w:szCs w:val="24"/>
          <w:lang w:val="en-GB" w:eastAsia="fr-FR"/>
        </w:rPr>
      </w:pPr>
      <w:r w:rsidRPr="003C189E">
        <w:rPr>
          <w:rFonts w:ascii="Arial" w:eastAsia="Times New Roman" w:hAnsi="Arial" w:cs="Arial"/>
          <w:color w:val="5E0041"/>
          <w:sz w:val="24"/>
          <w:szCs w:val="24"/>
          <w:lang w:val="en-GB" w:eastAsia="fr-FR"/>
        </w:rPr>
        <w:t xml:space="preserve">In </w:t>
      </w:r>
      <w:r w:rsidR="004476EE" w:rsidRPr="003C189E">
        <w:rPr>
          <w:rFonts w:ascii="Arial" w:eastAsia="Times New Roman" w:hAnsi="Arial" w:cs="Arial"/>
          <w:color w:val="5E0041"/>
          <w:sz w:val="24"/>
          <w:szCs w:val="24"/>
          <w:lang w:val="en-GB" w:eastAsia="fr-FR"/>
        </w:rPr>
        <w:t xml:space="preserve">ISCHE 40 </w:t>
      </w:r>
      <w:r w:rsidRPr="003C189E">
        <w:rPr>
          <w:rFonts w:ascii="Arial" w:eastAsia="Times New Roman" w:hAnsi="Arial" w:cs="Arial"/>
          <w:color w:val="5E0041"/>
          <w:sz w:val="24"/>
          <w:szCs w:val="24"/>
          <w:lang w:val="en-GB" w:eastAsia="fr-FR"/>
        </w:rPr>
        <w:t xml:space="preserve">in </w:t>
      </w:r>
      <w:r w:rsidR="004476EE" w:rsidRPr="003C189E">
        <w:rPr>
          <w:rFonts w:ascii="Arial" w:eastAsia="Times New Roman" w:hAnsi="Arial" w:cs="Arial"/>
          <w:color w:val="5E0041"/>
          <w:sz w:val="24"/>
          <w:szCs w:val="24"/>
          <w:lang w:val="en-GB" w:eastAsia="fr-FR"/>
        </w:rPr>
        <w:t>BERLIN</w:t>
      </w:r>
      <w:r w:rsidRPr="003C189E">
        <w:rPr>
          <w:rFonts w:ascii="Arial" w:eastAsia="Times New Roman" w:hAnsi="Arial" w:cs="Arial"/>
          <w:color w:val="5E0041"/>
          <w:sz w:val="24"/>
          <w:szCs w:val="24"/>
          <w:lang w:val="en-GB" w:eastAsia="fr-FR"/>
        </w:rPr>
        <w:t xml:space="preserve">, the SWG </w:t>
      </w:r>
      <w:proofErr w:type="spellStart"/>
      <w:r w:rsidRPr="003C189E">
        <w:rPr>
          <w:rFonts w:ascii="Arial" w:eastAsia="Times New Roman" w:hAnsi="Arial" w:cs="Arial"/>
          <w:color w:val="5E0041"/>
          <w:sz w:val="24"/>
          <w:szCs w:val="24"/>
          <w:lang w:val="en-GB" w:eastAsia="fr-FR"/>
        </w:rPr>
        <w:t>Reforpro</w:t>
      </w:r>
      <w:proofErr w:type="spellEnd"/>
      <w:r w:rsidRPr="003C189E">
        <w:rPr>
          <w:rFonts w:ascii="Arial" w:eastAsia="Times New Roman" w:hAnsi="Arial" w:cs="Arial"/>
          <w:color w:val="5E0041"/>
          <w:sz w:val="24"/>
          <w:szCs w:val="24"/>
          <w:lang w:val="en-GB" w:eastAsia="fr-FR"/>
        </w:rPr>
        <w:t xml:space="preserve"> has organized 3 sessions and heard 13 communications (see the details below) from:</w:t>
      </w:r>
    </w:p>
    <w:p w:rsidR="00EE52FF" w:rsidRPr="003C189E" w:rsidRDefault="00EE52FF" w:rsidP="006A3C0A">
      <w:pPr>
        <w:spacing w:after="138" w:line="240" w:lineRule="auto"/>
        <w:rPr>
          <w:rFonts w:ascii="Arial" w:eastAsia="Times New Roman" w:hAnsi="Arial" w:cs="Arial"/>
          <w:color w:val="5E0041"/>
          <w:sz w:val="24"/>
          <w:szCs w:val="24"/>
          <w:lang w:eastAsia="fr-FR"/>
        </w:rPr>
      </w:pPr>
      <w:r w:rsidRPr="003C189E">
        <w:rPr>
          <w:rFonts w:ascii="Arial" w:eastAsia="Times New Roman" w:hAnsi="Arial" w:cs="Arial"/>
          <w:color w:val="5E0041"/>
          <w:sz w:val="24"/>
          <w:szCs w:val="24"/>
          <w:lang w:eastAsia="fr-FR"/>
        </w:rPr>
        <w:t>Go</w:t>
      </w:r>
      <w:r w:rsidR="003C189E" w:rsidRPr="003C189E">
        <w:rPr>
          <w:rFonts w:ascii="Arial" w:eastAsia="Times New Roman" w:hAnsi="Arial" w:cs="Arial"/>
          <w:color w:val="5E0041"/>
          <w:sz w:val="24"/>
          <w:szCs w:val="24"/>
          <w:lang w:eastAsia="fr-FR"/>
        </w:rPr>
        <w:t xml:space="preserve"> (France)</w:t>
      </w:r>
    </w:p>
    <w:p w:rsidR="00EE52FF" w:rsidRPr="003C189E" w:rsidRDefault="00EE52FF" w:rsidP="006A3C0A">
      <w:pPr>
        <w:spacing w:after="138" w:line="240" w:lineRule="auto"/>
        <w:rPr>
          <w:rFonts w:ascii="Arial" w:eastAsia="Times New Roman" w:hAnsi="Arial" w:cs="Arial"/>
          <w:color w:val="5E0041"/>
          <w:sz w:val="24"/>
          <w:szCs w:val="24"/>
          <w:lang w:eastAsia="fr-FR"/>
        </w:rPr>
      </w:pPr>
      <w:proofErr w:type="spellStart"/>
      <w:r w:rsidRPr="003C189E">
        <w:rPr>
          <w:rFonts w:ascii="Arial" w:eastAsia="Times New Roman" w:hAnsi="Arial" w:cs="Arial"/>
          <w:color w:val="5E0041"/>
          <w:sz w:val="24"/>
          <w:szCs w:val="24"/>
          <w:lang w:eastAsia="fr-FR"/>
        </w:rPr>
        <w:t>Henriquès</w:t>
      </w:r>
      <w:proofErr w:type="spellEnd"/>
      <w:r w:rsidR="003C189E" w:rsidRPr="003C189E">
        <w:rPr>
          <w:rFonts w:ascii="Arial" w:eastAsia="Times New Roman" w:hAnsi="Arial" w:cs="Arial"/>
          <w:color w:val="5E0041"/>
          <w:sz w:val="24"/>
          <w:szCs w:val="24"/>
          <w:lang w:eastAsia="fr-FR"/>
        </w:rPr>
        <w:t xml:space="preserve"> (Portugal)</w:t>
      </w:r>
    </w:p>
    <w:p w:rsidR="00EE52FF" w:rsidRPr="003C189E" w:rsidRDefault="00EE52FF" w:rsidP="006A3C0A">
      <w:pPr>
        <w:spacing w:after="138" w:line="240" w:lineRule="auto"/>
        <w:rPr>
          <w:rFonts w:ascii="Arial" w:eastAsia="Times New Roman" w:hAnsi="Arial" w:cs="Arial"/>
          <w:color w:val="5E0041"/>
          <w:sz w:val="24"/>
          <w:szCs w:val="24"/>
          <w:lang w:eastAsia="fr-FR"/>
        </w:rPr>
      </w:pPr>
      <w:r w:rsidRPr="003C189E">
        <w:rPr>
          <w:rFonts w:ascii="Arial" w:eastAsia="Times New Roman" w:hAnsi="Arial" w:cs="Arial"/>
          <w:color w:val="5E0041"/>
          <w:sz w:val="24"/>
          <w:szCs w:val="24"/>
          <w:lang w:eastAsia="fr-FR"/>
        </w:rPr>
        <w:t>Kahn</w:t>
      </w:r>
      <w:r w:rsidR="003C189E" w:rsidRPr="003C189E">
        <w:rPr>
          <w:rFonts w:ascii="Arial" w:eastAsia="Times New Roman" w:hAnsi="Arial" w:cs="Arial"/>
          <w:color w:val="5E0041"/>
          <w:sz w:val="24"/>
          <w:szCs w:val="24"/>
          <w:lang w:eastAsia="fr-FR"/>
        </w:rPr>
        <w:t xml:space="preserve"> (France)</w:t>
      </w:r>
    </w:p>
    <w:p w:rsidR="00EE52FF" w:rsidRPr="00DF0FBD" w:rsidRDefault="00EE52FF" w:rsidP="006A3C0A">
      <w:pPr>
        <w:spacing w:after="138" w:line="240" w:lineRule="auto"/>
        <w:rPr>
          <w:rFonts w:ascii="Arial" w:eastAsia="Times New Roman" w:hAnsi="Arial" w:cs="Arial"/>
          <w:color w:val="5E0041"/>
          <w:sz w:val="24"/>
          <w:szCs w:val="24"/>
          <w:lang w:eastAsia="fr-FR"/>
        </w:rPr>
      </w:pPr>
      <w:proofErr w:type="spellStart"/>
      <w:r w:rsidRPr="00DF0FBD">
        <w:rPr>
          <w:rFonts w:ascii="Arial" w:eastAsia="Times New Roman" w:hAnsi="Arial" w:cs="Arial"/>
          <w:color w:val="5E0041"/>
          <w:sz w:val="24"/>
          <w:szCs w:val="24"/>
          <w:lang w:eastAsia="fr-FR"/>
        </w:rPr>
        <w:t>Kolly</w:t>
      </w:r>
      <w:proofErr w:type="spellEnd"/>
      <w:r w:rsidR="003C189E" w:rsidRPr="00DF0FBD">
        <w:rPr>
          <w:rFonts w:ascii="Arial" w:eastAsia="Times New Roman" w:hAnsi="Arial" w:cs="Arial"/>
          <w:color w:val="5E0041"/>
          <w:sz w:val="24"/>
          <w:szCs w:val="24"/>
          <w:lang w:eastAsia="fr-FR"/>
        </w:rPr>
        <w:t xml:space="preserve"> (France)</w:t>
      </w:r>
    </w:p>
    <w:p w:rsidR="00EE52FF" w:rsidRPr="00DF0FBD" w:rsidRDefault="00EE52FF" w:rsidP="006A3C0A">
      <w:pPr>
        <w:spacing w:after="138" w:line="240" w:lineRule="auto"/>
        <w:rPr>
          <w:rFonts w:ascii="Arial" w:eastAsia="Times New Roman" w:hAnsi="Arial" w:cs="Arial"/>
          <w:color w:val="5E0041"/>
          <w:sz w:val="24"/>
          <w:szCs w:val="24"/>
          <w:lang w:eastAsia="fr-FR"/>
        </w:rPr>
      </w:pPr>
      <w:r w:rsidRPr="00DF0FBD">
        <w:rPr>
          <w:rFonts w:ascii="Arial" w:eastAsia="Times New Roman" w:hAnsi="Arial" w:cs="Arial"/>
          <w:color w:val="5E0041"/>
          <w:sz w:val="24"/>
          <w:szCs w:val="24"/>
          <w:lang w:eastAsia="fr-FR"/>
        </w:rPr>
        <w:t>Forestier</w:t>
      </w:r>
      <w:r w:rsidR="003C189E" w:rsidRPr="00DF0FBD">
        <w:rPr>
          <w:rFonts w:ascii="Arial" w:eastAsia="Times New Roman" w:hAnsi="Arial" w:cs="Arial"/>
          <w:color w:val="5E0041"/>
          <w:sz w:val="24"/>
          <w:szCs w:val="24"/>
          <w:lang w:eastAsia="fr-FR"/>
        </w:rPr>
        <w:t xml:space="preserve"> (France)</w:t>
      </w:r>
    </w:p>
    <w:p w:rsidR="00EE52FF" w:rsidRPr="00DF0FBD" w:rsidRDefault="00EE52FF" w:rsidP="006A3C0A">
      <w:pPr>
        <w:spacing w:after="138" w:line="240" w:lineRule="auto"/>
        <w:rPr>
          <w:rFonts w:ascii="Arial" w:eastAsia="Times New Roman" w:hAnsi="Arial" w:cs="Arial"/>
          <w:color w:val="5E0041"/>
          <w:sz w:val="24"/>
          <w:szCs w:val="24"/>
          <w:lang w:eastAsia="fr-FR"/>
        </w:rPr>
      </w:pPr>
      <w:r w:rsidRPr="00DF0FBD">
        <w:rPr>
          <w:rFonts w:ascii="Arial" w:eastAsia="Times New Roman" w:hAnsi="Arial" w:cs="Arial"/>
          <w:color w:val="5E0041"/>
          <w:sz w:val="24"/>
          <w:szCs w:val="24"/>
          <w:lang w:eastAsia="fr-FR"/>
        </w:rPr>
        <w:t>Mole</w:t>
      </w:r>
      <w:r w:rsidR="003C189E" w:rsidRPr="00DF0FBD">
        <w:rPr>
          <w:rFonts w:ascii="Arial" w:eastAsia="Times New Roman" w:hAnsi="Arial" w:cs="Arial"/>
          <w:color w:val="5E0041"/>
          <w:sz w:val="24"/>
          <w:szCs w:val="24"/>
          <w:lang w:eastAsia="fr-FR"/>
        </w:rPr>
        <w:t xml:space="preserve"> (</w:t>
      </w:r>
      <w:proofErr w:type="spellStart"/>
      <w:r w:rsidR="003C189E" w:rsidRPr="00DF0FBD">
        <w:rPr>
          <w:rFonts w:ascii="Arial" w:eastAsia="Times New Roman" w:hAnsi="Arial" w:cs="Arial"/>
          <w:color w:val="5E0041"/>
          <w:sz w:val="24"/>
          <w:szCs w:val="24"/>
          <w:lang w:eastAsia="fr-FR"/>
        </w:rPr>
        <w:t>Switzerland</w:t>
      </w:r>
      <w:proofErr w:type="spellEnd"/>
      <w:r w:rsidR="003C189E" w:rsidRPr="00DF0FBD">
        <w:rPr>
          <w:rFonts w:ascii="Arial" w:eastAsia="Times New Roman" w:hAnsi="Arial" w:cs="Arial"/>
          <w:color w:val="5E0041"/>
          <w:sz w:val="24"/>
          <w:szCs w:val="24"/>
          <w:lang w:eastAsia="fr-FR"/>
        </w:rPr>
        <w:t>)</w:t>
      </w:r>
    </w:p>
    <w:p w:rsidR="00EE52FF" w:rsidRPr="00DF0FBD" w:rsidRDefault="00EE52FF" w:rsidP="006A3C0A">
      <w:pPr>
        <w:spacing w:after="138" w:line="240" w:lineRule="auto"/>
        <w:rPr>
          <w:rFonts w:ascii="Arial" w:eastAsia="Times New Roman" w:hAnsi="Arial" w:cs="Arial"/>
          <w:color w:val="5E0041"/>
          <w:sz w:val="24"/>
          <w:szCs w:val="24"/>
          <w:lang w:eastAsia="fr-FR"/>
        </w:rPr>
      </w:pPr>
      <w:r w:rsidRPr="00DF0FBD">
        <w:rPr>
          <w:rFonts w:ascii="Arial" w:eastAsia="Times New Roman" w:hAnsi="Arial" w:cs="Arial"/>
          <w:color w:val="5E0041"/>
          <w:sz w:val="24"/>
          <w:szCs w:val="24"/>
          <w:lang w:eastAsia="fr-FR"/>
        </w:rPr>
        <w:t>Monin</w:t>
      </w:r>
      <w:r w:rsidR="003C189E" w:rsidRPr="00DF0FBD">
        <w:rPr>
          <w:rFonts w:ascii="Arial" w:eastAsia="Times New Roman" w:hAnsi="Arial" w:cs="Arial"/>
          <w:color w:val="5E0041"/>
          <w:sz w:val="24"/>
          <w:szCs w:val="24"/>
          <w:lang w:eastAsia="fr-FR"/>
        </w:rPr>
        <w:t xml:space="preserve"> (France)</w:t>
      </w:r>
    </w:p>
    <w:p w:rsidR="00EE52FF" w:rsidRPr="00DF0FBD" w:rsidRDefault="00EE52FF" w:rsidP="006A3C0A">
      <w:pPr>
        <w:spacing w:after="138" w:line="240" w:lineRule="auto"/>
        <w:rPr>
          <w:rFonts w:ascii="Arial" w:eastAsia="Times New Roman" w:hAnsi="Arial" w:cs="Arial"/>
          <w:color w:val="5E0041"/>
          <w:sz w:val="24"/>
          <w:szCs w:val="24"/>
          <w:lang w:eastAsia="fr-FR"/>
        </w:rPr>
      </w:pPr>
      <w:proofErr w:type="spellStart"/>
      <w:r w:rsidRPr="00DF0FBD">
        <w:rPr>
          <w:rFonts w:ascii="Arial" w:eastAsia="Times New Roman" w:hAnsi="Arial" w:cs="Arial"/>
          <w:color w:val="5E0041"/>
          <w:sz w:val="24"/>
          <w:szCs w:val="24"/>
          <w:lang w:eastAsia="fr-FR"/>
        </w:rPr>
        <w:t>Namora</w:t>
      </w:r>
      <w:proofErr w:type="spellEnd"/>
      <w:r w:rsidRPr="00DF0FBD">
        <w:rPr>
          <w:rFonts w:ascii="Arial" w:eastAsia="Times New Roman" w:hAnsi="Arial" w:cs="Arial"/>
          <w:color w:val="5E0041"/>
          <w:sz w:val="24"/>
          <w:szCs w:val="24"/>
          <w:lang w:eastAsia="fr-FR"/>
        </w:rPr>
        <w:t xml:space="preserve"> and </w:t>
      </w:r>
      <w:proofErr w:type="spellStart"/>
      <w:r w:rsidRPr="00DF0FBD">
        <w:rPr>
          <w:rFonts w:ascii="Arial" w:eastAsia="Times New Roman" w:hAnsi="Arial" w:cs="Arial"/>
          <w:color w:val="5E0041"/>
          <w:sz w:val="24"/>
          <w:szCs w:val="24"/>
          <w:lang w:eastAsia="fr-FR"/>
        </w:rPr>
        <w:t>Pintassilgo</w:t>
      </w:r>
      <w:proofErr w:type="spellEnd"/>
      <w:r w:rsidR="003C189E" w:rsidRPr="00DF0FBD">
        <w:rPr>
          <w:rFonts w:ascii="Arial" w:eastAsia="Times New Roman" w:hAnsi="Arial" w:cs="Arial"/>
          <w:color w:val="5E0041"/>
          <w:sz w:val="24"/>
          <w:szCs w:val="24"/>
          <w:lang w:eastAsia="fr-FR"/>
        </w:rPr>
        <w:t xml:space="preserve"> (Portugal)</w:t>
      </w:r>
    </w:p>
    <w:p w:rsidR="00EE52FF" w:rsidRPr="003C189E" w:rsidRDefault="00EE52FF" w:rsidP="006A3C0A">
      <w:pPr>
        <w:spacing w:after="138" w:line="240" w:lineRule="auto"/>
        <w:rPr>
          <w:rFonts w:ascii="Arial" w:eastAsia="Times New Roman" w:hAnsi="Arial" w:cs="Arial"/>
          <w:color w:val="5E0041"/>
          <w:sz w:val="24"/>
          <w:szCs w:val="24"/>
          <w:lang w:eastAsia="fr-FR"/>
        </w:rPr>
      </w:pPr>
      <w:proofErr w:type="spellStart"/>
      <w:r w:rsidRPr="003C189E">
        <w:rPr>
          <w:rFonts w:ascii="Arial" w:eastAsia="Times New Roman" w:hAnsi="Arial" w:cs="Arial"/>
          <w:color w:val="5E0041"/>
          <w:sz w:val="24"/>
          <w:szCs w:val="24"/>
          <w:lang w:eastAsia="fr-FR"/>
        </w:rPr>
        <w:t>Ottavi</w:t>
      </w:r>
      <w:proofErr w:type="spellEnd"/>
      <w:r w:rsidR="003C189E" w:rsidRPr="003C189E">
        <w:rPr>
          <w:rFonts w:ascii="Arial" w:eastAsia="Times New Roman" w:hAnsi="Arial" w:cs="Arial"/>
          <w:color w:val="5E0041"/>
          <w:sz w:val="24"/>
          <w:szCs w:val="24"/>
          <w:lang w:eastAsia="fr-FR"/>
        </w:rPr>
        <w:t xml:space="preserve"> (France)</w:t>
      </w:r>
    </w:p>
    <w:p w:rsidR="00EE52FF" w:rsidRPr="003C189E" w:rsidRDefault="00EE52FF" w:rsidP="006A3C0A">
      <w:pPr>
        <w:spacing w:after="138" w:line="240" w:lineRule="auto"/>
        <w:rPr>
          <w:rFonts w:ascii="Arial" w:eastAsia="Times New Roman" w:hAnsi="Arial" w:cs="Arial"/>
          <w:color w:val="5E0041"/>
          <w:sz w:val="24"/>
          <w:szCs w:val="24"/>
          <w:lang w:eastAsia="fr-FR"/>
        </w:rPr>
      </w:pPr>
      <w:r w:rsidRPr="003C189E">
        <w:rPr>
          <w:rFonts w:ascii="Arial" w:eastAsia="Times New Roman" w:hAnsi="Arial" w:cs="Arial"/>
          <w:color w:val="5E0041"/>
          <w:sz w:val="24"/>
          <w:szCs w:val="24"/>
          <w:lang w:eastAsia="fr-FR"/>
        </w:rPr>
        <w:t>Riondet</w:t>
      </w:r>
      <w:r w:rsidR="003C189E" w:rsidRPr="003C189E">
        <w:rPr>
          <w:rFonts w:ascii="Arial" w:eastAsia="Times New Roman" w:hAnsi="Arial" w:cs="Arial"/>
          <w:color w:val="5E0041"/>
          <w:sz w:val="24"/>
          <w:szCs w:val="24"/>
          <w:lang w:eastAsia="fr-FR"/>
        </w:rPr>
        <w:t xml:space="preserve"> (France)</w:t>
      </w:r>
    </w:p>
    <w:p w:rsidR="00EE52FF" w:rsidRPr="003C189E" w:rsidRDefault="00EE52FF" w:rsidP="006A3C0A">
      <w:pPr>
        <w:spacing w:after="138" w:line="240" w:lineRule="auto"/>
        <w:rPr>
          <w:rFonts w:ascii="Arial" w:eastAsia="Times New Roman" w:hAnsi="Arial" w:cs="Arial"/>
          <w:color w:val="5E0041"/>
          <w:sz w:val="24"/>
          <w:szCs w:val="24"/>
          <w:lang w:eastAsia="fr-FR"/>
        </w:rPr>
      </w:pPr>
      <w:r w:rsidRPr="003C189E">
        <w:rPr>
          <w:rFonts w:ascii="Arial" w:eastAsia="Times New Roman" w:hAnsi="Arial" w:cs="Arial"/>
          <w:color w:val="5E0041"/>
          <w:sz w:val="24"/>
          <w:szCs w:val="24"/>
          <w:lang w:eastAsia="fr-FR"/>
        </w:rPr>
        <w:t>Ser</w:t>
      </w:r>
      <w:r w:rsidR="003C189E" w:rsidRPr="003C189E">
        <w:rPr>
          <w:rFonts w:ascii="Arial" w:eastAsia="Times New Roman" w:hAnsi="Arial" w:cs="Arial"/>
          <w:color w:val="5E0041"/>
          <w:sz w:val="24"/>
          <w:szCs w:val="24"/>
          <w:lang w:eastAsia="fr-FR"/>
        </w:rPr>
        <w:t>i</w:t>
      </w:r>
      <w:r w:rsidRPr="003C189E">
        <w:rPr>
          <w:rFonts w:ascii="Arial" w:eastAsia="Times New Roman" w:hAnsi="Arial" w:cs="Arial"/>
          <w:color w:val="5E0041"/>
          <w:sz w:val="24"/>
          <w:szCs w:val="24"/>
          <w:lang w:eastAsia="fr-FR"/>
        </w:rPr>
        <w:t>na-</w:t>
      </w:r>
      <w:proofErr w:type="spellStart"/>
      <w:r w:rsidRPr="003C189E">
        <w:rPr>
          <w:rFonts w:ascii="Arial" w:eastAsia="Times New Roman" w:hAnsi="Arial" w:cs="Arial"/>
          <w:color w:val="5E0041"/>
          <w:sz w:val="24"/>
          <w:szCs w:val="24"/>
          <w:lang w:eastAsia="fr-FR"/>
        </w:rPr>
        <w:t>Karsky</w:t>
      </w:r>
      <w:proofErr w:type="spellEnd"/>
      <w:r w:rsidR="003C189E" w:rsidRPr="003C189E">
        <w:rPr>
          <w:rFonts w:ascii="Arial" w:eastAsia="Times New Roman" w:hAnsi="Arial" w:cs="Arial"/>
          <w:color w:val="5E0041"/>
          <w:sz w:val="24"/>
          <w:szCs w:val="24"/>
          <w:lang w:eastAsia="fr-FR"/>
        </w:rPr>
        <w:t xml:space="preserve"> (France)</w:t>
      </w:r>
    </w:p>
    <w:p w:rsidR="003C189E" w:rsidRPr="003C189E" w:rsidRDefault="003C189E" w:rsidP="006A3C0A">
      <w:pPr>
        <w:spacing w:after="138" w:line="240" w:lineRule="auto"/>
        <w:rPr>
          <w:rFonts w:ascii="Arial" w:eastAsia="Times New Roman" w:hAnsi="Arial" w:cs="Arial"/>
          <w:color w:val="5E0041"/>
          <w:sz w:val="24"/>
          <w:szCs w:val="24"/>
          <w:lang w:eastAsia="fr-FR"/>
        </w:rPr>
      </w:pPr>
      <w:r w:rsidRPr="003C189E">
        <w:rPr>
          <w:rFonts w:ascii="Arial" w:eastAsia="Times New Roman" w:hAnsi="Arial" w:cs="Arial"/>
          <w:color w:val="5E0041"/>
          <w:sz w:val="24"/>
          <w:szCs w:val="24"/>
          <w:lang w:eastAsia="fr-FR"/>
        </w:rPr>
        <w:t>Verneuil (France)</w:t>
      </w:r>
    </w:p>
    <w:p w:rsidR="00EE52FF" w:rsidRPr="003C189E" w:rsidRDefault="00EE52FF" w:rsidP="00EE52FF">
      <w:pPr>
        <w:spacing w:after="138" w:line="240" w:lineRule="auto"/>
        <w:rPr>
          <w:rFonts w:ascii="Arial" w:eastAsia="Times New Roman" w:hAnsi="Arial" w:cs="Arial"/>
          <w:color w:val="5E0041"/>
          <w:sz w:val="24"/>
          <w:szCs w:val="24"/>
          <w:lang w:val="en-US" w:eastAsia="fr-FR"/>
        </w:rPr>
      </w:pPr>
      <w:proofErr w:type="spellStart"/>
      <w:r w:rsidRPr="003C189E">
        <w:rPr>
          <w:rFonts w:ascii="Arial" w:eastAsia="Times New Roman" w:hAnsi="Arial" w:cs="Arial"/>
          <w:color w:val="5E0041"/>
          <w:sz w:val="24"/>
          <w:szCs w:val="24"/>
          <w:lang w:val="en-US" w:eastAsia="fr-FR"/>
        </w:rPr>
        <w:t>Wagnon</w:t>
      </w:r>
      <w:proofErr w:type="spellEnd"/>
      <w:r w:rsidR="003C189E" w:rsidRPr="003C189E">
        <w:rPr>
          <w:rFonts w:ascii="Arial" w:eastAsia="Times New Roman" w:hAnsi="Arial" w:cs="Arial"/>
          <w:color w:val="5E0041"/>
          <w:sz w:val="24"/>
          <w:szCs w:val="24"/>
          <w:lang w:val="en-US" w:eastAsia="fr-FR"/>
        </w:rPr>
        <w:t xml:space="preserve"> </w:t>
      </w:r>
      <w:r w:rsidR="003C189E" w:rsidRPr="003C189E">
        <w:rPr>
          <w:rFonts w:ascii="Arial" w:eastAsia="Times New Roman" w:hAnsi="Arial" w:cs="Arial"/>
          <w:color w:val="5E0041"/>
          <w:sz w:val="24"/>
          <w:szCs w:val="24"/>
          <w:lang w:val="en-GB" w:eastAsia="fr-FR"/>
        </w:rPr>
        <w:t>(France and Belgium)</w:t>
      </w:r>
    </w:p>
    <w:p w:rsidR="003C189E" w:rsidRPr="003C189E" w:rsidRDefault="003C189E" w:rsidP="00EE52FF">
      <w:pPr>
        <w:spacing w:after="138" w:line="240" w:lineRule="auto"/>
        <w:rPr>
          <w:rFonts w:ascii="Arial" w:eastAsia="Times New Roman" w:hAnsi="Arial" w:cs="Arial"/>
          <w:color w:val="5E0041"/>
          <w:sz w:val="24"/>
          <w:szCs w:val="24"/>
          <w:lang w:val="en-US" w:eastAsia="fr-FR"/>
        </w:rPr>
      </w:pPr>
    </w:p>
    <w:p w:rsidR="003C189E" w:rsidRPr="003C189E" w:rsidRDefault="003C189E" w:rsidP="00EE52FF">
      <w:pPr>
        <w:spacing w:after="138" w:line="240" w:lineRule="auto"/>
        <w:rPr>
          <w:rFonts w:ascii="Arial" w:eastAsia="Times New Roman" w:hAnsi="Arial" w:cs="Arial"/>
          <w:color w:val="5E0041"/>
          <w:sz w:val="24"/>
          <w:szCs w:val="24"/>
          <w:lang w:val="en-US" w:eastAsia="fr-FR"/>
        </w:rPr>
      </w:pPr>
      <w:r w:rsidRPr="003C189E">
        <w:rPr>
          <w:rFonts w:ascii="Arial" w:eastAsia="Times New Roman" w:hAnsi="Arial" w:cs="Arial"/>
          <w:color w:val="5E0041"/>
          <w:sz w:val="24"/>
          <w:szCs w:val="24"/>
          <w:lang w:val="en-US" w:eastAsia="fr-FR"/>
        </w:rPr>
        <w:t>Each panel has gathered 20-25 auditors.</w:t>
      </w:r>
    </w:p>
    <w:p w:rsidR="003C189E" w:rsidRPr="003C189E" w:rsidRDefault="003C189E" w:rsidP="00EE52FF">
      <w:pPr>
        <w:spacing w:after="138" w:line="240" w:lineRule="auto"/>
        <w:rPr>
          <w:rFonts w:ascii="Arial" w:eastAsia="Times New Roman" w:hAnsi="Arial" w:cs="Arial"/>
          <w:b/>
          <w:i/>
          <w:color w:val="5E0041"/>
          <w:sz w:val="24"/>
          <w:szCs w:val="24"/>
          <w:lang w:val="en-US" w:eastAsia="fr-FR"/>
        </w:rPr>
      </w:pPr>
      <w:r w:rsidRPr="003C189E">
        <w:rPr>
          <w:rFonts w:ascii="Arial" w:eastAsia="Times New Roman" w:hAnsi="Arial" w:cs="Arial"/>
          <w:b/>
          <w:color w:val="5E0041"/>
          <w:sz w:val="24"/>
          <w:szCs w:val="24"/>
          <w:lang w:val="en-US" w:eastAsia="fr-FR"/>
        </w:rPr>
        <w:t xml:space="preserve">NB: 8 contributions have been selected for a special issue of </w:t>
      </w:r>
      <w:proofErr w:type="spellStart"/>
      <w:r w:rsidRPr="003C189E">
        <w:rPr>
          <w:rFonts w:ascii="Arial" w:eastAsia="Times New Roman" w:hAnsi="Arial" w:cs="Arial"/>
          <w:b/>
          <w:i/>
          <w:color w:val="5E0041"/>
          <w:sz w:val="24"/>
          <w:szCs w:val="24"/>
          <w:lang w:val="en-US" w:eastAsia="fr-FR"/>
        </w:rPr>
        <w:t>Revista</w:t>
      </w:r>
      <w:proofErr w:type="spellEnd"/>
      <w:r w:rsidRPr="003C189E">
        <w:rPr>
          <w:rFonts w:ascii="Arial" w:eastAsia="Times New Roman" w:hAnsi="Arial" w:cs="Arial"/>
          <w:b/>
          <w:i/>
          <w:color w:val="5E0041"/>
          <w:sz w:val="24"/>
          <w:szCs w:val="24"/>
          <w:lang w:val="en-US" w:eastAsia="fr-FR"/>
        </w:rPr>
        <w:t xml:space="preserve"> </w:t>
      </w:r>
      <w:proofErr w:type="spellStart"/>
      <w:r w:rsidRPr="003C189E">
        <w:rPr>
          <w:rFonts w:ascii="Arial" w:eastAsia="Times New Roman" w:hAnsi="Arial" w:cs="Arial"/>
          <w:b/>
          <w:i/>
          <w:color w:val="5E0041"/>
          <w:sz w:val="24"/>
          <w:szCs w:val="24"/>
          <w:lang w:val="en-US" w:eastAsia="fr-FR"/>
        </w:rPr>
        <w:t>Lusofona</w:t>
      </w:r>
      <w:proofErr w:type="spellEnd"/>
      <w:r w:rsidRPr="003C189E">
        <w:rPr>
          <w:rFonts w:ascii="Arial" w:eastAsia="Times New Roman" w:hAnsi="Arial" w:cs="Arial"/>
          <w:b/>
          <w:i/>
          <w:color w:val="5E0041"/>
          <w:sz w:val="24"/>
          <w:szCs w:val="24"/>
          <w:lang w:val="en-US" w:eastAsia="fr-FR"/>
        </w:rPr>
        <w:t xml:space="preserve"> de </w:t>
      </w:r>
      <w:proofErr w:type="spellStart"/>
      <w:r w:rsidRPr="003C189E">
        <w:rPr>
          <w:rFonts w:ascii="Arial" w:eastAsia="Times New Roman" w:hAnsi="Arial" w:cs="Arial"/>
          <w:b/>
          <w:i/>
          <w:color w:val="5E0041"/>
          <w:sz w:val="24"/>
          <w:szCs w:val="24"/>
          <w:lang w:val="en-US" w:eastAsia="fr-FR"/>
        </w:rPr>
        <w:t>Educaçao</w:t>
      </w:r>
      <w:proofErr w:type="spellEnd"/>
      <w:r w:rsidRPr="003C189E">
        <w:rPr>
          <w:rFonts w:ascii="Arial" w:eastAsia="Times New Roman" w:hAnsi="Arial" w:cs="Arial"/>
          <w:b/>
          <w:color w:val="5E0041"/>
          <w:sz w:val="24"/>
          <w:szCs w:val="24"/>
          <w:lang w:val="en-US" w:eastAsia="fr-FR"/>
        </w:rPr>
        <w:t xml:space="preserve"> about the theme Reformism, progressivism, conservatism in education (André Robert coordination).</w:t>
      </w:r>
    </w:p>
    <w:p w:rsidR="004476EE" w:rsidRPr="00EE52FF" w:rsidRDefault="004476EE" w:rsidP="004476EE">
      <w:pPr>
        <w:shd w:val="clear" w:color="auto" w:fill="FFFFFF"/>
        <w:spacing w:after="0" w:line="240" w:lineRule="auto"/>
        <w:jc w:val="both"/>
        <w:rPr>
          <w:rFonts w:ascii="Times New Roman" w:eastAsia="Times New Roman" w:hAnsi="Times New Roman" w:cs="Times New Roman"/>
          <w:color w:val="000000"/>
          <w:sz w:val="24"/>
          <w:szCs w:val="24"/>
          <w:lang w:val="en-US" w:eastAsia="fr-FR"/>
        </w:rPr>
      </w:pPr>
    </w:p>
    <w:p w:rsidR="004476EE" w:rsidRPr="00EE52FF" w:rsidRDefault="004476EE" w:rsidP="004476EE">
      <w:pPr>
        <w:shd w:val="clear" w:color="auto" w:fill="FFFFFF"/>
        <w:spacing w:after="0" w:line="240" w:lineRule="auto"/>
        <w:jc w:val="both"/>
        <w:rPr>
          <w:rFonts w:ascii="Times New Roman" w:eastAsia="Times New Roman" w:hAnsi="Times New Roman" w:cs="Times New Roman"/>
          <w:color w:val="000000"/>
          <w:sz w:val="24"/>
          <w:szCs w:val="24"/>
          <w:lang w:val="en-US" w:eastAsia="fr-FR"/>
        </w:rPr>
      </w:pPr>
    </w:p>
    <w:p w:rsidR="004476EE" w:rsidRPr="00DF0FBD" w:rsidRDefault="004476EE" w:rsidP="004476EE">
      <w:pPr>
        <w:shd w:val="clear" w:color="auto" w:fill="FFFFFF"/>
        <w:spacing w:after="99" w:line="240" w:lineRule="auto"/>
        <w:jc w:val="both"/>
        <w:rPr>
          <w:rFonts w:ascii="Times New Roman" w:eastAsia="Times New Roman" w:hAnsi="Times New Roman" w:cs="Times New Roman"/>
          <w:color w:val="000000"/>
          <w:lang w:val="en-US" w:eastAsia="fr-FR"/>
        </w:rPr>
      </w:pPr>
    </w:p>
    <w:p w:rsidR="004476EE" w:rsidRPr="007D763A" w:rsidRDefault="004476EE" w:rsidP="004476EE">
      <w:pPr>
        <w:shd w:val="clear" w:color="auto" w:fill="FFFFFF"/>
        <w:spacing w:after="99" w:line="240" w:lineRule="auto"/>
        <w:jc w:val="both"/>
        <w:rPr>
          <w:rFonts w:ascii="Times New Roman" w:eastAsia="Times New Roman" w:hAnsi="Times New Roman" w:cs="Times New Roman"/>
          <w:b/>
          <w:color w:val="000000"/>
          <w:sz w:val="28"/>
          <w:szCs w:val="28"/>
          <w:u w:val="single"/>
          <w:lang w:val="en-GB" w:eastAsia="fr-FR"/>
        </w:rPr>
      </w:pPr>
      <w:r w:rsidRPr="007D763A">
        <w:rPr>
          <w:rFonts w:ascii="Times New Roman" w:eastAsia="Times New Roman" w:hAnsi="Times New Roman" w:cs="Times New Roman"/>
          <w:b/>
          <w:color w:val="000000"/>
          <w:sz w:val="28"/>
          <w:szCs w:val="28"/>
          <w:u w:val="single"/>
          <w:lang w:val="en-GB" w:eastAsia="fr-FR"/>
        </w:rPr>
        <w:t>Panel 1</w:t>
      </w:r>
      <w:r w:rsidRPr="007D763A">
        <w:rPr>
          <w:rFonts w:ascii="Times New Roman" w:eastAsia="Times New Roman" w:hAnsi="Times New Roman" w:cs="Times New Roman"/>
          <w:color w:val="000000"/>
          <w:sz w:val="28"/>
          <w:szCs w:val="28"/>
          <w:u w:val="single"/>
          <w:lang w:val="en-GB" w:eastAsia="fr-FR"/>
        </w:rPr>
        <w:t xml:space="preserve">. </w:t>
      </w:r>
      <w:r w:rsidRPr="007D763A">
        <w:rPr>
          <w:rFonts w:ascii="Times New Roman" w:eastAsia="Times New Roman" w:hAnsi="Times New Roman" w:cs="Times New Roman"/>
          <w:b/>
          <w:color w:val="000000"/>
          <w:sz w:val="28"/>
          <w:szCs w:val="28"/>
          <w:u w:val="single"/>
          <w:lang w:val="en-GB" w:eastAsia="fr-FR"/>
        </w:rPr>
        <w:t>The debate about progressivism in several political and educational contexts</w:t>
      </w:r>
    </w:p>
    <w:p w:rsidR="004476EE" w:rsidRPr="007D763A"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Default="00B6647D"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r w:rsidRPr="007D763A">
        <w:rPr>
          <w:rFonts w:ascii="Times New Roman" w:eastAsia="Times New Roman" w:hAnsi="Times New Roman" w:cs="Times New Roman"/>
          <w:b/>
          <w:color w:val="000000"/>
          <w:sz w:val="24"/>
          <w:szCs w:val="24"/>
          <w:lang w:val="en-GB" w:eastAsia="fr-FR"/>
        </w:rPr>
        <w:t>Chair</w:t>
      </w:r>
      <w:r w:rsidRPr="007D763A">
        <w:rPr>
          <w:rFonts w:ascii="Times New Roman" w:eastAsia="Times New Roman" w:hAnsi="Times New Roman" w:cs="Times New Roman"/>
          <w:color w:val="000000"/>
          <w:sz w:val="24"/>
          <w:szCs w:val="24"/>
          <w:lang w:val="en-GB" w:eastAsia="fr-FR"/>
        </w:rPr>
        <w:t>:</w:t>
      </w:r>
      <w:r w:rsidR="004476EE" w:rsidRPr="007D763A">
        <w:rPr>
          <w:rFonts w:ascii="Times New Roman" w:eastAsia="Times New Roman" w:hAnsi="Times New Roman" w:cs="Times New Roman"/>
          <w:color w:val="000000"/>
          <w:sz w:val="24"/>
          <w:szCs w:val="24"/>
          <w:lang w:val="en-GB" w:eastAsia="fr-FR"/>
        </w:rPr>
        <w:t xml:space="preserve"> F. Mole and A. Robert</w:t>
      </w:r>
    </w:p>
    <w:p w:rsidR="00610B70" w:rsidRPr="007D763A" w:rsidRDefault="00610B70"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7D763A"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DA61A2" w:rsidRDefault="00B6647D" w:rsidP="00B6647D">
      <w:pPr>
        <w:shd w:val="clear" w:color="auto" w:fill="FFFFFF"/>
        <w:spacing w:after="99" w:line="240" w:lineRule="auto"/>
        <w:jc w:val="both"/>
        <w:rPr>
          <w:rFonts w:ascii="Times New Roman" w:eastAsia="Times New Roman" w:hAnsi="Times New Roman" w:cs="Times New Roman"/>
          <w:color w:val="000000"/>
          <w:sz w:val="24"/>
          <w:szCs w:val="24"/>
          <w:lang w:eastAsia="fr-FR"/>
        </w:rPr>
      </w:pPr>
      <w:r w:rsidRPr="00DA61A2">
        <w:rPr>
          <w:rFonts w:ascii="Times New Roman" w:eastAsia="Times New Roman" w:hAnsi="Times New Roman" w:cs="Times New Roman"/>
          <w:b/>
          <w:smallCaps/>
          <w:color w:val="000000"/>
          <w:sz w:val="24"/>
          <w:szCs w:val="24"/>
          <w:lang w:eastAsia="fr-FR"/>
        </w:rPr>
        <w:t>FORESTIER</w:t>
      </w:r>
      <w:r w:rsidRPr="00DA61A2">
        <w:rPr>
          <w:rFonts w:ascii="Times New Roman" w:eastAsia="Times New Roman" w:hAnsi="Times New Roman" w:cs="Times New Roman"/>
          <w:smallCaps/>
          <w:color w:val="000000"/>
          <w:sz w:val="24"/>
          <w:szCs w:val="24"/>
          <w:lang w:eastAsia="fr-FR"/>
        </w:rPr>
        <w:t xml:space="preserve"> </w:t>
      </w:r>
      <w:r w:rsidRPr="00DA61A2">
        <w:rPr>
          <w:rFonts w:ascii="Times New Roman" w:eastAsia="Times New Roman" w:hAnsi="Times New Roman" w:cs="Times New Roman"/>
          <w:color w:val="000000"/>
          <w:sz w:val="24"/>
          <w:szCs w:val="24"/>
          <w:lang w:eastAsia="fr-FR"/>
        </w:rPr>
        <w:t xml:space="preserve">Yann, Amiens (France) </w:t>
      </w:r>
      <w:r w:rsidRPr="00DA61A2">
        <w:rPr>
          <w:rFonts w:ascii="Times New Roman" w:hAnsi="Times New Roman"/>
          <w:sz w:val="20"/>
          <w:szCs w:val="24"/>
        </w:rPr>
        <w:t>CAREF – EA 4697</w:t>
      </w:r>
    </w:p>
    <w:p w:rsidR="00B6647D" w:rsidRPr="007D763A" w:rsidRDefault="00B6647D" w:rsidP="00B6647D">
      <w:pPr>
        <w:spacing w:after="0" w:line="240" w:lineRule="auto"/>
        <w:rPr>
          <w:rFonts w:ascii="Times New Roman" w:hAnsi="Times New Roman"/>
          <w:sz w:val="20"/>
          <w:szCs w:val="24"/>
          <w:lang w:val="en-GB"/>
        </w:rPr>
      </w:pPr>
      <w:r w:rsidRPr="007D763A">
        <w:rPr>
          <w:rFonts w:ascii="Times New Roman" w:hAnsi="Times New Roman"/>
          <w:sz w:val="20"/>
          <w:szCs w:val="24"/>
          <w:lang w:val="en-GB"/>
        </w:rPr>
        <w:t>yann.forestier50@wanadoo.fr – +336 79 70 29 37</w:t>
      </w:r>
    </w:p>
    <w:p w:rsidR="00B6647D" w:rsidRPr="007D763A" w:rsidRDefault="00B6647D" w:rsidP="00B6647D">
      <w:pPr>
        <w:spacing w:before="240" w:after="0" w:line="240" w:lineRule="auto"/>
        <w:jc w:val="center"/>
        <w:rPr>
          <w:rFonts w:ascii="Times New Roman" w:hAnsi="Times New Roman"/>
          <w:b/>
          <w:color w:val="000000"/>
          <w:sz w:val="24"/>
          <w:szCs w:val="24"/>
          <w:lang w:val="en-GB"/>
        </w:rPr>
      </w:pPr>
    </w:p>
    <w:p w:rsidR="00B6647D" w:rsidRPr="007D763A" w:rsidRDefault="00B6647D" w:rsidP="00B6647D">
      <w:pPr>
        <w:spacing w:after="0" w:line="240" w:lineRule="auto"/>
        <w:rPr>
          <w:rFonts w:ascii="Times New Roman" w:hAnsi="Times New Roman"/>
          <w:sz w:val="24"/>
          <w:szCs w:val="24"/>
          <w:lang w:val="en-GB"/>
        </w:rPr>
      </w:pPr>
    </w:p>
    <w:p w:rsidR="00B6647D" w:rsidRPr="007D763A" w:rsidRDefault="00B6647D" w:rsidP="00201A0E">
      <w:pPr>
        <w:spacing w:after="0" w:line="240" w:lineRule="auto"/>
        <w:rPr>
          <w:rFonts w:ascii="Times New Roman" w:hAnsi="Times New Roman"/>
          <w:b/>
          <w:sz w:val="24"/>
          <w:szCs w:val="24"/>
          <w:lang w:val="en-GB"/>
        </w:rPr>
      </w:pPr>
      <w:r w:rsidRPr="007D763A">
        <w:rPr>
          <w:rFonts w:ascii="Times New Roman" w:hAnsi="Times New Roman"/>
          <w:b/>
          <w:sz w:val="24"/>
          <w:szCs w:val="24"/>
          <w:lang w:val="en-GB"/>
        </w:rPr>
        <w:t xml:space="preserve">Looking for the Internal Coherence of Junior High School Teachers’ </w:t>
      </w:r>
      <w:r w:rsidR="00201A0E" w:rsidRPr="007D763A">
        <w:rPr>
          <w:rFonts w:ascii="Times New Roman" w:hAnsi="Times New Roman"/>
          <w:b/>
          <w:sz w:val="24"/>
          <w:szCs w:val="24"/>
          <w:lang w:val="en-GB"/>
        </w:rPr>
        <w:t>Progressivism:</w:t>
      </w:r>
    </w:p>
    <w:p w:rsidR="00B6647D" w:rsidRPr="007D763A" w:rsidRDefault="00B6647D" w:rsidP="00064B7F">
      <w:pPr>
        <w:spacing w:after="120" w:line="240" w:lineRule="auto"/>
        <w:rPr>
          <w:rFonts w:ascii="Times New Roman" w:hAnsi="Times New Roman"/>
          <w:b/>
          <w:sz w:val="24"/>
          <w:szCs w:val="24"/>
          <w:lang w:val="en-GB"/>
        </w:rPr>
      </w:pPr>
      <w:r w:rsidRPr="007D763A">
        <w:rPr>
          <w:rFonts w:ascii="Times New Roman" w:hAnsi="Times New Roman"/>
          <w:b/>
          <w:sz w:val="24"/>
          <w:szCs w:val="24"/>
          <w:lang w:val="en-GB"/>
        </w:rPr>
        <w:lastRenderedPageBreak/>
        <w:t>a Comparison between France and Finland</w:t>
      </w:r>
    </w:p>
    <w:p w:rsidR="00B6647D" w:rsidRPr="007D763A" w:rsidRDefault="00B6647D" w:rsidP="00B6647D">
      <w:pPr>
        <w:spacing w:after="120" w:line="240" w:lineRule="auto"/>
        <w:jc w:val="center"/>
        <w:rPr>
          <w:rFonts w:ascii="Times New Roman" w:hAnsi="Times New Roman"/>
          <w:b/>
          <w:sz w:val="24"/>
          <w:szCs w:val="24"/>
          <w:lang w:val="en-GB"/>
        </w:rPr>
      </w:pPr>
    </w:p>
    <w:p w:rsidR="00B6647D" w:rsidRPr="007D763A" w:rsidRDefault="00B6647D" w:rsidP="00B6647D">
      <w:pPr>
        <w:spacing w:after="0" w:line="360" w:lineRule="auto"/>
        <w:jc w:val="both"/>
        <w:rPr>
          <w:rFonts w:ascii="Times New Roman" w:hAnsi="Times New Roman"/>
          <w:sz w:val="24"/>
          <w:szCs w:val="24"/>
          <w:lang w:val="en-GB"/>
        </w:rPr>
      </w:pPr>
      <w:r w:rsidRPr="007D763A">
        <w:rPr>
          <w:rFonts w:ascii="Times New Roman" w:hAnsi="Times New Roman"/>
          <w:sz w:val="24"/>
          <w:szCs w:val="24"/>
          <w:lang w:val="en-GB"/>
        </w:rPr>
        <w:t xml:space="preserve">Fifty interviews of French and Finnish Junior High School teachers have been conducted for our study. These interviews clearly show the teachers’ will to link professional commitment to progressive views. However, they </w:t>
      </w:r>
      <w:proofErr w:type="gramStart"/>
      <w:r w:rsidRPr="007D763A">
        <w:rPr>
          <w:rFonts w:ascii="Times New Roman" w:hAnsi="Times New Roman"/>
          <w:sz w:val="24"/>
          <w:szCs w:val="24"/>
          <w:lang w:val="en-GB"/>
        </w:rPr>
        <w:t>have to</w:t>
      </w:r>
      <w:proofErr w:type="gramEnd"/>
      <w:r w:rsidRPr="007D763A">
        <w:rPr>
          <w:rFonts w:ascii="Times New Roman" w:hAnsi="Times New Roman"/>
          <w:sz w:val="24"/>
          <w:szCs w:val="24"/>
          <w:lang w:val="en-GB"/>
        </w:rPr>
        <w:t xml:space="preserve"> adjust these political or philosophical views when confronted to the reality of everyday life and to the development of widely broadcast educational debates, like the ones about the recent reforms concerning the Junior High School level in both France and Finland, conducted at the time of the interviews (2016 and 2017). These adjustments, linked either to the circumstances or to practical realities, challenge the internal coherence of their ethical choices. This paper shows that the reference principles and the practical implications of such choices are not asserted as sharply in France and in Finland.</w:t>
      </w:r>
    </w:p>
    <w:p w:rsidR="00B6647D" w:rsidRPr="007D763A" w:rsidRDefault="00B6647D" w:rsidP="00B6647D">
      <w:pPr>
        <w:shd w:val="clear" w:color="auto" w:fill="FFFFFF"/>
        <w:spacing w:after="99" w:line="360" w:lineRule="auto"/>
        <w:jc w:val="both"/>
        <w:rPr>
          <w:rFonts w:ascii="Times New Roman" w:eastAsia="Times New Roman" w:hAnsi="Times New Roman" w:cs="Times New Roman"/>
          <w:color w:val="000000"/>
          <w:sz w:val="24"/>
          <w:szCs w:val="24"/>
          <w:lang w:val="en-GB" w:eastAsia="fr-FR"/>
        </w:rPr>
      </w:pPr>
    </w:p>
    <w:p w:rsidR="004476EE" w:rsidRPr="007D763A"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3E5C39" w:rsidRPr="007D763A" w:rsidRDefault="003E5C39"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3E5C39" w:rsidRPr="007D763A" w:rsidRDefault="003E5C39"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DA61A2"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eastAsia="fr-FR"/>
        </w:rPr>
      </w:pPr>
      <w:r w:rsidRPr="00DA61A2">
        <w:rPr>
          <w:rFonts w:ascii="Times New Roman" w:eastAsia="Times New Roman" w:hAnsi="Times New Roman" w:cs="Times New Roman"/>
          <w:b/>
          <w:color w:val="000000"/>
          <w:sz w:val="24"/>
          <w:szCs w:val="24"/>
          <w:lang w:eastAsia="fr-FR"/>
        </w:rPr>
        <w:t>H</w:t>
      </w:r>
      <w:r w:rsidR="003E5C39" w:rsidRPr="00DA61A2">
        <w:rPr>
          <w:rFonts w:ascii="Times New Roman" w:eastAsia="Times New Roman" w:hAnsi="Times New Roman" w:cs="Times New Roman"/>
          <w:b/>
          <w:color w:val="000000"/>
          <w:sz w:val="24"/>
          <w:szCs w:val="24"/>
          <w:lang w:eastAsia="fr-FR"/>
        </w:rPr>
        <w:t>ENRIQUES</w:t>
      </w:r>
      <w:r w:rsidR="003E5C39" w:rsidRPr="00DA61A2">
        <w:rPr>
          <w:rFonts w:ascii="Times New Roman" w:eastAsia="Times New Roman" w:hAnsi="Times New Roman" w:cs="Times New Roman"/>
          <w:color w:val="000000"/>
          <w:sz w:val="24"/>
          <w:szCs w:val="24"/>
          <w:lang w:eastAsia="fr-FR"/>
        </w:rPr>
        <w:t xml:space="preserve"> </w:t>
      </w:r>
      <w:r w:rsidR="003E5C39" w:rsidRPr="00DA61A2">
        <w:rPr>
          <w:rFonts w:ascii="Times New Roman" w:hAnsi="Times New Roman" w:cs="Times New Roman"/>
          <w:sz w:val="24"/>
          <w:szCs w:val="24"/>
        </w:rPr>
        <w:t xml:space="preserve">Raquel Pereira </w:t>
      </w:r>
      <w:proofErr w:type="gramStart"/>
      <w:r w:rsidR="003E5C39" w:rsidRPr="00DA61A2">
        <w:rPr>
          <w:rFonts w:ascii="Times New Roman" w:hAnsi="Times New Roman" w:cs="Times New Roman"/>
          <w:sz w:val="24"/>
          <w:szCs w:val="24"/>
        </w:rPr>
        <w:t xml:space="preserve"> </w:t>
      </w:r>
      <w:r w:rsidR="007D763A" w:rsidRPr="00DA61A2">
        <w:rPr>
          <w:rFonts w:ascii="Times New Roman" w:hAnsi="Times New Roman" w:cs="Times New Roman"/>
          <w:sz w:val="24"/>
          <w:szCs w:val="24"/>
        </w:rPr>
        <w:t xml:space="preserve">  (</w:t>
      </w:r>
      <w:proofErr w:type="gramEnd"/>
      <w:r w:rsidR="003E5C39" w:rsidRPr="00DA61A2">
        <w:rPr>
          <w:rFonts w:ascii="Times New Roman" w:hAnsi="Times New Roman" w:cs="Times New Roman"/>
          <w:sz w:val="24"/>
          <w:szCs w:val="24"/>
        </w:rPr>
        <w:t>Portugal)</w:t>
      </w:r>
    </w:p>
    <w:p w:rsidR="003E5C39" w:rsidRPr="00DA61A2" w:rsidRDefault="003E5C39" w:rsidP="004476EE">
      <w:pPr>
        <w:shd w:val="clear" w:color="auto" w:fill="FFFFFF"/>
        <w:spacing w:after="99" w:line="240" w:lineRule="auto"/>
        <w:jc w:val="both"/>
        <w:rPr>
          <w:rFonts w:ascii="Times New Roman" w:eastAsia="Times New Roman" w:hAnsi="Times New Roman" w:cs="Times New Roman"/>
          <w:color w:val="000000"/>
          <w:sz w:val="24"/>
          <w:szCs w:val="24"/>
          <w:lang w:eastAsia="fr-FR"/>
        </w:rPr>
      </w:pPr>
    </w:p>
    <w:p w:rsidR="003E5C39" w:rsidRPr="00DA61A2" w:rsidRDefault="003E5C39" w:rsidP="003E5C39">
      <w:pPr>
        <w:spacing w:line="360" w:lineRule="auto"/>
        <w:jc w:val="right"/>
        <w:rPr>
          <w:rFonts w:ascii="Times New Roman" w:hAnsi="Times New Roman" w:cs="Times New Roman"/>
          <w:sz w:val="24"/>
          <w:szCs w:val="24"/>
        </w:rPr>
      </w:pPr>
      <w:proofErr w:type="spellStart"/>
      <w:r w:rsidRPr="00DA61A2">
        <w:rPr>
          <w:rFonts w:ascii="Times New Roman" w:hAnsi="Times New Roman" w:cs="Times New Roman"/>
          <w:sz w:val="24"/>
          <w:szCs w:val="24"/>
        </w:rPr>
        <w:t>Faculdade</w:t>
      </w:r>
      <w:proofErr w:type="spellEnd"/>
      <w:r w:rsidRPr="00DA61A2">
        <w:rPr>
          <w:rFonts w:ascii="Times New Roman" w:hAnsi="Times New Roman" w:cs="Times New Roman"/>
          <w:sz w:val="24"/>
          <w:szCs w:val="24"/>
        </w:rPr>
        <w:t xml:space="preserve"> de </w:t>
      </w:r>
      <w:proofErr w:type="spellStart"/>
      <w:r w:rsidRPr="00DA61A2">
        <w:rPr>
          <w:rFonts w:ascii="Times New Roman" w:hAnsi="Times New Roman" w:cs="Times New Roman"/>
          <w:sz w:val="24"/>
          <w:szCs w:val="24"/>
        </w:rPr>
        <w:t>Ciências</w:t>
      </w:r>
      <w:proofErr w:type="spellEnd"/>
      <w:r w:rsidRPr="00DA61A2">
        <w:rPr>
          <w:rFonts w:ascii="Times New Roman" w:hAnsi="Times New Roman" w:cs="Times New Roman"/>
          <w:sz w:val="24"/>
          <w:szCs w:val="24"/>
        </w:rPr>
        <w:t xml:space="preserve"> </w:t>
      </w:r>
      <w:proofErr w:type="spellStart"/>
      <w:r w:rsidRPr="00DA61A2">
        <w:rPr>
          <w:rFonts w:ascii="Times New Roman" w:hAnsi="Times New Roman" w:cs="Times New Roman"/>
          <w:sz w:val="24"/>
          <w:szCs w:val="24"/>
        </w:rPr>
        <w:t>Sociais</w:t>
      </w:r>
      <w:proofErr w:type="spellEnd"/>
      <w:r w:rsidRPr="00DA61A2">
        <w:rPr>
          <w:rFonts w:ascii="Times New Roman" w:hAnsi="Times New Roman" w:cs="Times New Roman"/>
          <w:sz w:val="24"/>
          <w:szCs w:val="24"/>
        </w:rPr>
        <w:t xml:space="preserve"> e </w:t>
      </w:r>
      <w:proofErr w:type="spellStart"/>
      <w:r w:rsidRPr="00DA61A2">
        <w:rPr>
          <w:rFonts w:ascii="Times New Roman" w:hAnsi="Times New Roman" w:cs="Times New Roman"/>
          <w:sz w:val="24"/>
          <w:szCs w:val="24"/>
        </w:rPr>
        <w:t>Humanas</w:t>
      </w:r>
      <w:proofErr w:type="spellEnd"/>
      <w:r w:rsidRPr="00DA61A2">
        <w:rPr>
          <w:rFonts w:ascii="Times New Roman" w:hAnsi="Times New Roman" w:cs="Times New Roman"/>
          <w:sz w:val="24"/>
          <w:szCs w:val="24"/>
        </w:rPr>
        <w:t xml:space="preserve"> (FCSH) da </w:t>
      </w:r>
      <w:proofErr w:type="spellStart"/>
      <w:r w:rsidRPr="00DA61A2">
        <w:rPr>
          <w:rFonts w:ascii="Times New Roman" w:hAnsi="Times New Roman" w:cs="Times New Roman"/>
          <w:sz w:val="24"/>
          <w:szCs w:val="24"/>
        </w:rPr>
        <w:t>Universidade</w:t>
      </w:r>
      <w:proofErr w:type="spellEnd"/>
      <w:r w:rsidRPr="00DA61A2">
        <w:rPr>
          <w:rFonts w:ascii="Times New Roman" w:hAnsi="Times New Roman" w:cs="Times New Roman"/>
          <w:sz w:val="24"/>
          <w:szCs w:val="24"/>
        </w:rPr>
        <w:t xml:space="preserve"> Nova de Lisboa / Instituto de </w:t>
      </w:r>
      <w:proofErr w:type="spellStart"/>
      <w:r w:rsidRPr="00DA61A2">
        <w:rPr>
          <w:rFonts w:ascii="Times New Roman" w:hAnsi="Times New Roman" w:cs="Times New Roman"/>
          <w:sz w:val="24"/>
          <w:szCs w:val="24"/>
        </w:rPr>
        <w:t>História</w:t>
      </w:r>
      <w:proofErr w:type="spellEnd"/>
      <w:r w:rsidRPr="00DA61A2">
        <w:rPr>
          <w:rFonts w:ascii="Times New Roman" w:hAnsi="Times New Roman" w:cs="Times New Roman"/>
          <w:sz w:val="24"/>
          <w:szCs w:val="24"/>
        </w:rPr>
        <w:t xml:space="preserve"> </w:t>
      </w:r>
      <w:proofErr w:type="spellStart"/>
      <w:r w:rsidRPr="00DA61A2">
        <w:rPr>
          <w:rFonts w:ascii="Times New Roman" w:hAnsi="Times New Roman" w:cs="Times New Roman"/>
          <w:sz w:val="24"/>
          <w:szCs w:val="24"/>
        </w:rPr>
        <w:t>Contemporânea</w:t>
      </w:r>
      <w:proofErr w:type="spellEnd"/>
      <w:r w:rsidRPr="00DA61A2">
        <w:rPr>
          <w:rFonts w:ascii="Times New Roman" w:hAnsi="Times New Roman" w:cs="Times New Roman"/>
          <w:sz w:val="24"/>
          <w:szCs w:val="24"/>
        </w:rPr>
        <w:t xml:space="preserve"> (IHC)</w:t>
      </w:r>
    </w:p>
    <w:p w:rsidR="003E5C39" w:rsidRPr="007D763A" w:rsidRDefault="003E5C39" w:rsidP="003E5C39">
      <w:pPr>
        <w:spacing w:line="360" w:lineRule="auto"/>
        <w:rPr>
          <w:rFonts w:ascii="Times New Roman" w:hAnsi="Times New Roman" w:cs="Times New Roman"/>
          <w:b/>
          <w:sz w:val="24"/>
          <w:szCs w:val="24"/>
          <w:lang w:val="en-GB"/>
        </w:rPr>
      </w:pPr>
      <w:r w:rsidRPr="007D763A">
        <w:rPr>
          <w:rFonts w:ascii="Times New Roman" w:hAnsi="Times New Roman" w:cs="Times New Roman"/>
          <w:b/>
          <w:sz w:val="24"/>
          <w:szCs w:val="24"/>
          <w:lang w:val="en-GB"/>
        </w:rPr>
        <w:t>Do teachers learn to innovate or to preserve? Some reforms and educational practices in Portugal (1969-2014)</w:t>
      </w:r>
    </w:p>
    <w:p w:rsidR="003E5C39" w:rsidRPr="007D763A" w:rsidRDefault="003E5C39" w:rsidP="003E5C39">
      <w:pPr>
        <w:spacing w:line="240" w:lineRule="auto"/>
        <w:jc w:val="both"/>
        <w:rPr>
          <w:rFonts w:ascii="Times New Roman" w:hAnsi="Times New Roman" w:cs="Times New Roman"/>
          <w:sz w:val="24"/>
          <w:szCs w:val="24"/>
          <w:lang w:val="en-GB"/>
        </w:rPr>
      </w:pPr>
      <w:r w:rsidRPr="007D763A">
        <w:rPr>
          <w:rFonts w:ascii="Times New Roman" w:hAnsi="Times New Roman" w:cs="Times New Roman"/>
          <w:sz w:val="24"/>
          <w:szCs w:val="24"/>
          <w:lang w:val="en-GB"/>
        </w:rPr>
        <w:t>I analyse some of the main Portuguese reforms on the initial training of secondary school teachers that took place since the mid-20</w:t>
      </w:r>
      <w:r w:rsidRPr="007D763A">
        <w:rPr>
          <w:rFonts w:ascii="Times New Roman" w:hAnsi="Times New Roman" w:cs="Times New Roman"/>
          <w:sz w:val="24"/>
          <w:szCs w:val="24"/>
          <w:vertAlign w:val="superscript"/>
          <w:lang w:val="en-GB"/>
        </w:rPr>
        <w:t>th</w:t>
      </w:r>
      <w:r w:rsidRPr="007D763A">
        <w:rPr>
          <w:rFonts w:ascii="Times New Roman" w:hAnsi="Times New Roman" w:cs="Times New Roman"/>
          <w:sz w:val="24"/>
          <w:szCs w:val="24"/>
          <w:lang w:val="en-GB"/>
        </w:rPr>
        <w:t xml:space="preserve"> century, namely those of 1969, 1988, 2007 and 2014. Do these reforms highlight the need for change, or do they carry on favouring conservative working methodologies? Do they encourage an actual transformation of practices or is this an absent issue? How do teachers make their didactic choices? Do they </w:t>
      </w:r>
      <w:proofErr w:type="gramStart"/>
      <w:r w:rsidRPr="007D763A">
        <w:rPr>
          <w:rFonts w:ascii="Times New Roman" w:hAnsi="Times New Roman" w:cs="Times New Roman"/>
          <w:sz w:val="24"/>
          <w:szCs w:val="24"/>
          <w:lang w:val="en-GB"/>
        </w:rPr>
        <w:t>adapt</w:t>
      </w:r>
      <w:proofErr w:type="gramEnd"/>
      <w:r w:rsidRPr="007D763A">
        <w:rPr>
          <w:rFonts w:ascii="Times New Roman" w:hAnsi="Times New Roman" w:cs="Times New Roman"/>
          <w:sz w:val="24"/>
          <w:szCs w:val="24"/>
          <w:lang w:val="en-GB"/>
        </w:rPr>
        <w:t xml:space="preserve"> or do they transform their work into a creative process, different to the usual one and in accordance to new political and educational times?</w:t>
      </w:r>
    </w:p>
    <w:p w:rsidR="003E5C39" w:rsidRPr="007D763A" w:rsidRDefault="003E5C39" w:rsidP="003E5C39">
      <w:pPr>
        <w:spacing w:line="240" w:lineRule="auto"/>
        <w:jc w:val="both"/>
        <w:rPr>
          <w:rFonts w:ascii="Times New Roman" w:hAnsi="Times New Roman" w:cs="Times New Roman"/>
          <w:sz w:val="24"/>
          <w:szCs w:val="24"/>
          <w:lang w:val="en-GB"/>
        </w:rPr>
      </w:pPr>
      <w:r w:rsidRPr="007D763A">
        <w:rPr>
          <w:rFonts w:ascii="Times New Roman" w:hAnsi="Times New Roman" w:cs="Times New Roman"/>
          <w:sz w:val="24"/>
          <w:szCs w:val="24"/>
          <w:lang w:val="en-GB"/>
        </w:rPr>
        <w:t>Those are the questions that guide the analysis I propose, which resorts to two types of sources:</w:t>
      </w:r>
    </w:p>
    <w:p w:rsidR="003E5C39" w:rsidRPr="007D763A" w:rsidRDefault="003E5C39" w:rsidP="003E5C39">
      <w:pPr>
        <w:pStyle w:val="Paragraphedeliste"/>
        <w:numPr>
          <w:ilvl w:val="0"/>
          <w:numId w:val="2"/>
        </w:numPr>
        <w:spacing w:line="240" w:lineRule="auto"/>
        <w:jc w:val="both"/>
        <w:rPr>
          <w:rFonts w:ascii="Times New Roman" w:hAnsi="Times New Roman" w:cs="Times New Roman"/>
          <w:sz w:val="24"/>
          <w:szCs w:val="24"/>
          <w:lang w:val="en-GB"/>
        </w:rPr>
      </w:pPr>
      <w:r w:rsidRPr="007D763A">
        <w:rPr>
          <w:rFonts w:ascii="Times New Roman" w:hAnsi="Times New Roman" w:cs="Times New Roman"/>
          <w:sz w:val="24"/>
          <w:szCs w:val="24"/>
          <w:lang w:val="en-GB"/>
        </w:rPr>
        <w:t>Legislation on the initial training of secondary school teachers; the</w:t>
      </w:r>
      <w:r w:rsidRPr="007D763A">
        <w:rPr>
          <w:rFonts w:ascii="Times New Roman" w:hAnsi="Times New Roman" w:cs="Times New Roman"/>
          <w:i/>
          <w:sz w:val="24"/>
          <w:szCs w:val="24"/>
          <w:lang w:val="en-GB"/>
        </w:rPr>
        <w:t xml:space="preserve"> Basic Education System Law</w:t>
      </w:r>
      <w:r w:rsidRPr="007D763A">
        <w:rPr>
          <w:rFonts w:ascii="Times New Roman" w:hAnsi="Times New Roman" w:cs="Times New Roman"/>
          <w:sz w:val="24"/>
          <w:szCs w:val="24"/>
          <w:lang w:val="en-GB"/>
        </w:rPr>
        <w:t xml:space="preserve"> and work methodologies proposed by History programmes of study.</w:t>
      </w:r>
    </w:p>
    <w:p w:rsidR="003E5C39" w:rsidRPr="007D763A" w:rsidRDefault="003E5C39" w:rsidP="003E5C39">
      <w:pPr>
        <w:pStyle w:val="Paragraphedeliste"/>
        <w:numPr>
          <w:ilvl w:val="0"/>
          <w:numId w:val="2"/>
        </w:numPr>
        <w:spacing w:line="240" w:lineRule="auto"/>
        <w:jc w:val="both"/>
        <w:rPr>
          <w:rFonts w:ascii="Times New Roman" w:hAnsi="Times New Roman" w:cs="Times New Roman"/>
          <w:sz w:val="24"/>
          <w:szCs w:val="24"/>
          <w:lang w:val="en-GB"/>
        </w:rPr>
      </w:pPr>
      <w:r w:rsidRPr="007D763A">
        <w:rPr>
          <w:rFonts w:ascii="Times New Roman" w:hAnsi="Times New Roman" w:cs="Times New Roman"/>
          <w:sz w:val="24"/>
          <w:szCs w:val="24"/>
          <w:lang w:val="en-GB"/>
        </w:rPr>
        <w:t>Reports/testimonies produced by teachers, in both roles of trainees and trainers in initial career stages.</w:t>
      </w:r>
    </w:p>
    <w:p w:rsidR="003E5C39" w:rsidRPr="007D763A" w:rsidRDefault="003E5C39" w:rsidP="003E5C39">
      <w:pPr>
        <w:spacing w:line="240" w:lineRule="auto"/>
        <w:jc w:val="both"/>
        <w:rPr>
          <w:rFonts w:ascii="Times New Roman" w:hAnsi="Times New Roman" w:cs="Times New Roman"/>
          <w:sz w:val="24"/>
          <w:szCs w:val="24"/>
          <w:lang w:val="en-GB"/>
        </w:rPr>
      </w:pPr>
      <w:r w:rsidRPr="007D763A">
        <w:rPr>
          <w:rFonts w:ascii="Times New Roman" w:hAnsi="Times New Roman" w:cs="Times New Roman"/>
          <w:sz w:val="24"/>
          <w:szCs w:val="24"/>
          <w:lang w:val="en-GB"/>
        </w:rPr>
        <w:t>In Portugal, the end of the sixties of the 20</w:t>
      </w:r>
      <w:r w:rsidRPr="007D763A">
        <w:rPr>
          <w:rFonts w:ascii="Times New Roman" w:hAnsi="Times New Roman" w:cs="Times New Roman"/>
          <w:sz w:val="24"/>
          <w:szCs w:val="24"/>
          <w:vertAlign w:val="superscript"/>
          <w:lang w:val="en-GB"/>
        </w:rPr>
        <w:t>th</w:t>
      </w:r>
      <w:r w:rsidRPr="007D763A">
        <w:rPr>
          <w:rFonts w:ascii="Times New Roman" w:hAnsi="Times New Roman" w:cs="Times New Roman"/>
          <w:sz w:val="24"/>
          <w:szCs w:val="24"/>
          <w:lang w:val="en-GB"/>
        </w:rPr>
        <w:t xml:space="preserve"> century was a period of major educational reforms, some of which anticipated the revolutionary period that lasted mainly from 1974 until the enactment of the </w:t>
      </w:r>
      <w:r w:rsidRPr="007D763A">
        <w:rPr>
          <w:rFonts w:ascii="Times New Roman" w:hAnsi="Times New Roman" w:cs="Times New Roman"/>
          <w:i/>
          <w:sz w:val="24"/>
          <w:szCs w:val="24"/>
          <w:lang w:val="en-GB"/>
        </w:rPr>
        <w:t>Basic Education System Law</w:t>
      </w:r>
      <w:r w:rsidRPr="007D763A">
        <w:rPr>
          <w:rFonts w:ascii="Times New Roman" w:hAnsi="Times New Roman" w:cs="Times New Roman"/>
          <w:sz w:val="24"/>
          <w:szCs w:val="24"/>
          <w:lang w:val="en-GB"/>
        </w:rPr>
        <w:t xml:space="preserve">, in 1986. </w:t>
      </w:r>
    </w:p>
    <w:p w:rsidR="003E5C39" w:rsidRPr="007D763A" w:rsidRDefault="003E5C39" w:rsidP="003E5C39">
      <w:pPr>
        <w:spacing w:line="240" w:lineRule="auto"/>
        <w:jc w:val="both"/>
        <w:rPr>
          <w:rFonts w:ascii="Times New Roman" w:hAnsi="Times New Roman" w:cs="Times New Roman"/>
          <w:sz w:val="24"/>
          <w:szCs w:val="24"/>
          <w:lang w:val="en-GB"/>
        </w:rPr>
      </w:pPr>
      <w:r w:rsidRPr="007D763A">
        <w:rPr>
          <w:rFonts w:ascii="Times New Roman" w:hAnsi="Times New Roman" w:cs="Times New Roman"/>
          <w:sz w:val="24"/>
          <w:szCs w:val="24"/>
          <w:lang w:val="en-GB"/>
        </w:rPr>
        <w:lastRenderedPageBreak/>
        <w:t xml:space="preserve">In fact, there were many proposals, some of which aimed at the economic, social and cultural progress of the population. But legal changes do not always transform practice, because the fast pace of legislation is not always translated into innovation. </w:t>
      </w:r>
      <w:proofErr w:type="spellStart"/>
      <w:r w:rsidRPr="007D763A">
        <w:rPr>
          <w:rFonts w:ascii="Times New Roman" w:hAnsi="Times New Roman" w:cs="Times New Roman"/>
          <w:sz w:val="24"/>
          <w:szCs w:val="24"/>
          <w:lang w:val="en-GB"/>
        </w:rPr>
        <w:t>Viñao</w:t>
      </w:r>
      <w:proofErr w:type="spellEnd"/>
      <w:r w:rsidRPr="007D763A">
        <w:rPr>
          <w:rFonts w:ascii="Times New Roman" w:hAnsi="Times New Roman" w:cs="Times New Roman"/>
          <w:sz w:val="24"/>
          <w:szCs w:val="24"/>
          <w:lang w:val="en-GB"/>
        </w:rPr>
        <w:t xml:space="preserve"> </w:t>
      </w:r>
      <w:proofErr w:type="spellStart"/>
      <w:r w:rsidRPr="007D763A">
        <w:rPr>
          <w:rFonts w:ascii="Times New Roman" w:hAnsi="Times New Roman" w:cs="Times New Roman"/>
          <w:sz w:val="24"/>
          <w:szCs w:val="24"/>
          <w:lang w:val="en-GB"/>
        </w:rPr>
        <w:t>Frago</w:t>
      </w:r>
      <w:proofErr w:type="spellEnd"/>
      <w:r w:rsidRPr="007D763A">
        <w:rPr>
          <w:rFonts w:ascii="Times New Roman" w:hAnsi="Times New Roman" w:cs="Times New Roman"/>
          <w:sz w:val="24"/>
          <w:szCs w:val="24"/>
          <w:lang w:val="en-GB"/>
        </w:rPr>
        <w:t xml:space="preserve"> states that "theory, law and practice do not match" (2007, 131), and indeed so it is. Resistance to change is often visible in the insistence with which a </w:t>
      </w:r>
      <w:proofErr w:type="gramStart"/>
      <w:r w:rsidRPr="007D763A">
        <w:rPr>
          <w:rFonts w:ascii="Times New Roman" w:hAnsi="Times New Roman" w:cs="Times New Roman"/>
          <w:sz w:val="24"/>
          <w:szCs w:val="24"/>
          <w:lang w:val="en-GB"/>
        </w:rPr>
        <w:t>particular matter</w:t>
      </w:r>
      <w:proofErr w:type="gramEnd"/>
      <w:r w:rsidRPr="007D763A">
        <w:rPr>
          <w:rFonts w:ascii="Times New Roman" w:hAnsi="Times New Roman" w:cs="Times New Roman"/>
          <w:sz w:val="24"/>
          <w:szCs w:val="24"/>
          <w:lang w:val="en-GB"/>
        </w:rPr>
        <w:t xml:space="preserve"> is subject to legislation and, nearly always, neither the personal perspectives of students (</w:t>
      </w:r>
      <w:proofErr w:type="spellStart"/>
      <w:r w:rsidRPr="007D763A">
        <w:rPr>
          <w:rFonts w:ascii="Times New Roman" w:hAnsi="Times New Roman" w:cs="Times New Roman"/>
          <w:sz w:val="24"/>
          <w:szCs w:val="24"/>
          <w:lang w:val="en-GB"/>
        </w:rPr>
        <w:t>Mollo</w:t>
      </w:r>
      <w:proofErr w:type="spellEnd"/>
      <w:r w:rsidRPr="007D763A">
        <w:rPr>
          <w:rFonts w:ascii="Times New Roman" w:hAnsi="Times New Roman" w:cs="Times New Roman"/>
          <w:sz w:val="24"/>
          <w:szCs w:val="24"/>
          <w:lang w:val="en-GB"/>
        </w:rPr>
        <w:t>, 1978) nor those of teachers (Henriques, 2010) are taken into account.</w:t>
      </w:r>
    </w:p>
    <w:p w:rsidR="003E5C39" w:rsidRPr="007D763A" w:rsidRDefault="003E5C39" w:rsidP="003E5C39">
      <w:pPr>
        <w:spacing w:line="240" w:lineRule="auto"/>
        <w:jc w:val="both"/>
        <w:rPr>
          <w:rFonts w:ascii="Times New Roman" w:hAnsi="Times New Roman" w:cs="Times New Roman"/>
          <w:sz w:val="24"/>
          <w:szCs w:val="24"/>
          <w:lang w:val="en-GB"/>
        </w:rPr>
      </w:pPr>
      <w:r w:rsidRPr="007D763A">
        <w:rPr>
          <w:rFonts w:ascii="Times New Roman" w:hAnsi="Times New Roman" w:cs="Times New Roman"/>
          <w:sz w:val="24"/>
          <w:szCs w:val="24"/>
          <w:lang w:val="en-GB"/>
        </w:rPr>
        <w:t xml:space="preserve">Initial teacher training has been subject to specific legislation. I will analyse some key-moments, mentioned above, and will show that these legal documents do not question if teachers should or should not be innovative. This absence must be questioned. Surely, institutions have an extremely conservative nature (see </w:t>
      </w:r>
      <w:proofErr w:type="spellStart"/>
      <w:r w:rsidRPr="007D763A">
        <w:rPr>
          <w:rFonts w:ascii="Times New Roman" w:hAnsi="Times New Roman" w:cs="Times New Roman"/>
          <w:sz w:val="24"/>
          <w:szCs w:val="24"/>
          <w:lang w:val="en-GB"/>
        </w:rPr>
        <w:t>Dubet</w:t>
      </w:r>
      <w:proofErr w:type="spellEnd"/>
      <w:r w:rsidRPr="007D763A">
        <w:rPr>
          <w:rFonts w:ascii="Times New Roman" w:hAnsi="Times New Roman" w:cs="Times New Roman"/>
          <w:sz w:val="24"/>
          <w:szCs w:val="24"/>
          <w:lang w:val="en-GB"/>
        </w:rPr>
        <w:t xml:space="preserve">, 2002), they reproduce internal organisation systems that have acquired great strength and prestige. Changes in these systems affect a chain of various transmitters and receivers, which includes not only students, teachers, staff and parents but also professional associations, external evaluation institutions, publishers of school materials, departments within the Ministry of Education, educational policies, and political power. </w:t>
      </w:r>
    </w:p>
    <w:p w:rsidR="003E5C39" w:rsidRPr="007D763A" w:rsidRDefault="003E5C39" w:rsidP="003E5C39">
      <w:pPr>
        <w:spacing w:line="240" w:lineRule="auto"/>
        <w:jc w:val="both"/>
        <w:rPr>
          <w:rFonts w:ascii="Times New Roman" w:hAnsi="Times New Roman" w:cs="Times New Roman"/>
          <w:sz w:val="24"/>
          <w:szCs w:val="24"/>
          <w:lang w:val="en-GB"/>
        </w:rPr>
      </w:pPr>
      <w:r w:rsidRPr="007D763A">
        <w:rPr>
          <w:rFonts w:ascii="Times New Roman" w:hAnsi="Times New Roman" w:cs="Times New Roman"/>
          <w:sz w:val="24"/>
          <w:szCs w:val="24"/>
          <w:lang w:val="en-GB"/>
        </w:rPr>
        <w:t xml:space="preserve">Whether or not one is an educator who guides, who reinvents, creates and applies different resources and methods can </w:t>
      </w:r>
      <w:proofErr w:type="gramStart"/>
      <w:r w:rsidRPr="007D763A">
        <w:rPr>
          <w:rFonts w:ascii="Times New Roman" w:hAnsi="Times New Roman" w:cs="Times New Roman"/>
          <w:sz w:val="24"/>
          <w:szCs w:val="24"/>
          <w:lang w:val="en-GB"/>
        </w:rPr>
        <w:t>be more or less</w:t>
      </w:r>
      <w:proofErr w:type="gramEnd"/>
      <w:r w:rsidRPr="007D763A">
        <w:rPr>
          <w:rFonts w:ascii="Times New Roman" w:hAnsi="Times New Roman" w:cs="Times New Roman"/>
          <w:sz w:val="24"/>
          <w:szCs w:val="24"/>
          <w:lang w:val="en-GB"/>
        </w:rPr>
        <w:t xml:space="preserve"> disturbing, both to oneself and to those with whom one works (</w:t>
      </w:r>
      <w:proofErr w:type="spellStart"/>
      <w:r w:rsidRPr="007D763A">
        <w:rPr>
          <w:rFonts w:ascii="Times New Roman" w:hAnsi="Times New Roman" w:cs="Times New Roman"/>
          <w:sz w:val="24"/>
          <w:szCs w:val="24"/>
          <w:lang w:val="en-GB"/>
        </w:rPr>
        <w:t>Cros</w:t>
      </w:r>
      <w:proofErr w:type="spellEnd"/>
      <w:r w:rsidRPr="007D763A">
        <w:rPr>
          <w:rFonts w:ascii="Times New Roman" w:hAnsi="Times New Roman" w:cs="Times New Roman"/>
          <w:sz w:val="24"/>
          <w:szCs w:val="24"/>
          <w:lang w:val="en-GB"/>
        </w:rPr>
        <w:t xml:space="preserve">, 2001, 13). I will analyse these questions from what has been legislated and from the testimonies of teachers, but also based on the reflection of Antonio </w:t>
      </w:r>
      <w:proofErr w:type="spellStart"/>
      <w:r w:rsidRPr="007D763A">
        <w:rPr>
          <w:rFonts w:ascii="Times New Roman" w:hAnsi="Times New Roman" w:cs="Times New Roman"/>
          <w:sz w:val="24"/>
          <w:szCs w:val="24"/>
          <w:lang w:val="en-GB"/>
        </w:rPr>
        <w:t>Nóvoa</w:t>
      </w:r>
      <w:proofErr w:type="spellEnd"/>
      <w:r w:rsidRPr="007D763A">
        <w:rPr>
          <w:rFonts w:ascii="Times New Roman" w:hAnsi="Times New Roman" w:cs="Times New Roman"/>
          <w:sz w:val="24"/>
          <w:szCs w:val="24"/>
          <w:lang w:val="en-GB"/>
        </w:rPr>
        <w:t xml:space="preserve"> on a future school, a school that must integrate that which already exists and at the same time will have to change (</w:t>
      </w:r>
      <w:proofErr w:type="spellStart"/>
      <w:r w:rsidRPr="007D763A">
        <w:rPr>
          <w:rFonts w:ascii="Times New Roman" w:hAnsi="Times New Roman" w:cs="Times New Roman"/>
          <w:sz w:val="24"/>
          <w:szCs w:val="24"/>
          <w:lang w:val="en-GB"/>
        </w:rPr>
        <w:t>Nóvoa</w:t>
      </w:r>
      <w:proofErr w:type="spellEnd"/>
      <w:r w:rsidRPr="007D763A">
        <w:rPr>
          <w:rFonts w:ascii="Times New Roman" w:hAnsi="Times New Roman" w:cs="Times New Roman"/>
          <w:sz w:val="24"/>
          <w:szCs w:val="24"/>
          <w:lang w:val="en-GB"/>
        </w:rPr>
        <w:t>, 2015).</w:t>
      </w:r>
    </w:p>
    <w:p w:rsidR="003E5C39" w:rsidRPr="007D763A" w:rsidRDefault="003E5C39"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7D763A"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3E5C39" w:rsidRPr="007D763A" w:rsidRDefault="003E5C39"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7D763A"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DA61A2" w:rsidRDefault="007D763A" w:rsidP="007D763A">
      <w:pPr>
        <w:shd w:val="clear" w:color="auto" w:fill="FFFFFF"/>
        <w:spacing w:after="99" w:line="240" w:lineRule="auto"/>
        <w:jc w:val="both"/>
        <w:rPr>
          <w:rFonts w:ascii="Times New Roman" w:eastAsia="Times New Roman" w:hAnsi="Times New Roman" w:cs="Times New Roman"/>
          <w:color w:val="000000"/>
          <w:sz w:val="24"/>
          <w:szCs w:val="24"/>
          <w:lang w:eastAsia="fr-FR"/>
        </w:rPr>
      </w:pPr>
      <w:r w:rsidRPr="00DA61A2">
        <w:rPr>
          <w:rFonts w:ascii="Times New Roman" w:eastAsia="Times New Roman" w:hAnsi="Times New Roman" w:cs="Times New Roman"/>
          <w:b/>
          <w:color w:val="000000"/>
          <w:sz w:val="24"/>
          <w:szCs w:val="24"/>
          <w:lang w:eastAsia="fr-FR"/>
        </w:rPr>
        <w:t>OTTAVI</w:t>
      </w:r>
      <w:r w:rsidRPr="00DA61A2">
        <w:rPr>
          <w:rFonts w:ascii="Times New Roman" w:eastAsia="Times New Roman" w:hAnsi="Times New Roman" w:cs="Times New Roman"/>
          <w:color w:val="000000"/>
          <w:sz w:val="24"/>
          <w:szCs w:val="24"/>
          <w:lang w:eastAsia="fr-FR"/>
        </w:rPr>
        <w:t xml:space="preserve"> Dominique</w:t>
      </w:r>
      <w:r w:rsidR="00017541" w:rsidRPr="00DA61A2">
        <w:rPr>
          <w:rFonts w:ascii="Times New Roman" w:eastAsia="Times New Roman" w:hAnsi="Times New Roman" w:cs="Times New Roman"/>
          <w:color w:val="000000"/>
          <w:sz w:val="24"/>
          <w:szCs w:val="24"/>
          <w:lang w:eastAsia="fr-FR"/>
        </w:rPr>
        <w:t xml:space="preserve"> </w:t>
      </w:r>
      <w:r w:rsidRPr="00DA61A2">
        <w:rPr>
          <w:rFonts w:ascii="Times New Roman" w:eastAsia="Times New Roman" w:hAnsi="Times New Roman" w:cs="Times New Roman"/>
          <w:color w:val="000000"/>
          <w:sz w:val="24"/>
          <w:szCs w:val="24"/>
          <w:lang w:eastAsia="fr-FR"/>
        </w:rPr>
        <w:t>(</w:t>
      </w:r>
      <w:proofErr w:type="gramStart"/>
      <w:r w:rsidRPr="00DA61A2">
        <w:rPr>
          <w:rFonts w:ascii="Times New Roman" w:eastAsia="Times New Roman" w:hAnsi="Times New Roman" w:cs="Times New Roman"/>
          <w:color w:val="000000"/>
          <w:sz w:val="24"/>
          <w:szCs w:val="24"/>
          <w:lang w:eastAsia="fr-FR"/>
        </w:rPr>
        <w:t>France)  Université</w:t>
      </w:r>
      <w:proofErr w:type="gramEnd"/>
      <w:r w:rsidRPr="00DA61A2">
        <w:rPr>
          <w:rFonts w:ascii="Times New Roman" w:eastAsia="Times New Roman" w:hAnsi="Times New Roman" w:cs="Times New Roman"/>
          <w:color w:val="000000"/>
          <w:sz w:val="24"/>
          <w:szCs w:val="24"/>
          <w:lang w:eastAsia="fr-FR"/>
        </w:rPr>
        <w:t xml:space="preserve"> Paris Ouest-Nanterre-La Défense</w:t>
      </w:r>
    </w:p>
    <w:p w:rsidR="00201A0E" w:rsidRPr="007D763A" w:rsidRDefault="00201A0E" w:rsidP="007D763A">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ottavi.d@</w:t>
      </w:r>
      <w:r w:rsidR="00FC2F21">
        <w:rPr>
          <w:rFonts w:ascii="Times New Roman" w:eastAsia="Times New Roman" w:hAnsi="Times New Roman" w:cs="Times New Roman"/>
          <w:color w:val="000000"/>
          <w:sz w:val="24"/>
          <w:szCs w:val="24"/>
          <w:lang w:val="en-GB" w:eastAsia="fr-FR"/>
        </w:rPr>
        <w:t>wanad</w:t>
      </w:r>
      <w:r>
        <w:rPr>
          <w:rFonts w:ascii="Times New Roman" w:eastAsia="Times New Roman" w:hAnsi="Times New Roman" w:cs="Times New Roman"/>
          <w:color w:val="000000"/>
          <w:sz w:val="24"/>
          <w:szCs w:val="24"/>
          <w:lang w:val="en-GB" w:eastAsia="fr-FR"/>
        </w:rPr>
        <w:t>oo.fr</w:t>
      </w:r>
    </w:p>
    <w:p w:rsidR="007D763A" w:rsidRPr="007D763A" w:rsidRDefault="007D763A" w:rsidP="007D763A">
      <w:pPr>
        <w:jc w:val="both"/>
        <w:rPr>
          <w:rFonts w:ascii="Times New Roman" w:hAnsi="Times New Roman" w:cs="Times New Roman"/>
          <w:b/>
          <w:sz w:val="24"/>
          <w:szCs w:val="24"/>
          <w:lang w:val="en-GB"/>
        </w:rPr>
      </w:pPr>
      <w:r w:rsidRPr="007D763A">
        <w:rPr>
          <w:rFonts w:ascii="Times New Roman" w:hAnsi="Times New Roman" w:cs="Times New Roman"/>
          <w:b/>
          <w:sz w:val="24"/>
          <w:szCs w:val="24"/>
          <w:lang w:val="en-GB"/>
        </w:rPr>
        <w:t>Educating to democracy, between Progressivism and Conservatism</w:t>
      </w:r>
    </w:p>
    <w:p w:rsidR="007D763A" w:rsidRPr="007D763A" w:rsidRDefault="007D763A" w:rsidP="007D763A">
      <w:pPr>
        <w:jc w:val="both"/>
        <w:rPr>
          <w:rFonts w:ascii="Times New Roman" w:hAnsi="Times New Roman" w:cs="Times New Roman"/>
          <w:sz w:val="24"/>
          <w:szCs w:val="24"/>
          <w:lang w:val="en-GB"/>
        </w:rPr>
      </w:pPr>
    </w:p>
    <w:p w:rsidR="007D763A" w:rsidRPr="007D763A" w:rsidRDefault="007D763A" w:rsidP="007D763A">
      <w:pPr>
        <w:jc w:val="both"/>
        <w:rPr>
          <w:rFonts w:ascii="Times New Roman" w:hAnsi="Times New Roman" w:cs="Times New Roman"/>
          <w:sz w:val="24"/>
          <w:szCs w:val="24"/>
          <w:lang w:val="en-GB"/>
        </w:rPr>
      </w:pPr>
      <w:r w:rsidRPr="007D763A">
        <w:rPr>
          <w:rFonts w:ascii="Times New Roman" w:hAnsi="Times New Roman" w:cs="Times New Roman"/>
          <w:sz w:val="24"/>
          <w:szCs w:val="24"/>
          <w:lang w:val="en-GB"/>
        </w:rPr>
        <w:t>We should add to the history of education (XX</w:t>
      </w:r>
      <w:r>
        <w:rPr>
          <w:rFonts w:ascii="Times New Roman" w:hAnsi="Times New Roman" w:cs="Times New Roman"/>
          <w:sz w:val="24"/>
          <w:szCs w:val="24"/>
          <w:lang w:val="en-GB"/>
        </w:rPr>
        <w:t xml:space="preserve"> </w:t>
      </w:r>
      <w:proofErr w:type="spellStart"/>
      <w:r w:rsidRPr="007D763A">
        <w:rPr>
          <w:rFonts w:ascii="Times New Roman" w:hAnsi="Times New Roman" w:cs="Times New Roman"/>
          <w:sz w:val="24"/>
          <w:szCs w:val="24"/>
          <w:lang w:val="en-GB"/>
        </w:rPr>
        <w:t>th</w:t>
      </w:r>
      <w:proofErr w:type="spellEnd"/>
      <w:r w:rsidRPr="007D763A">
        <w:rPr>
          <w:rFonts w:ascii="Times New Roman" w:hAnsi="Times New Roman" w:cs="Times New Roman"/>
          <w:sz w:val="24"/>
          <w:szCs w:val="24"/>
          <w:lang w:val="en-GB"/>
        </w:rPr>
        <w:t xml:space="preserve"> century) the analysis of an emblematic </w:t>
      </w:r>
      <w:proofErr w:type="gramStart"/>
      <w:r w:rsidRPr="007D763A">
        <w:rPr>
          <w:rFonts w:ascii="Times New Roman" w:hAnsi="Times New Roman" w:cs="Times New Roman"/>
          <w:sz w:val="24"/>
          <w:szCs w:val="24"/>
          <w:lang w:val="en-GB"/>
        </w:rPr>
        <w:t>controversy :</w:t>
      </w:r>
      <w:proofErr w:type="gramEnd"/>
      <w:r w:rsidRPr="007D763A">
        <w:rPr>
          <w:rFonts w:ascii="Times New Roman" w:hAnsi="Times New Roman" w:cs="Times New Roman"/>
          <w:sz w:val="24"/>
          <w:szCs w:val="24"/>
          <w:lang w:val="en-GB"/>
        </w:rPr>
        <w:t xml:space="preserve"> in the second part of the twentieth century, this controversy has concerned the supporters of the Progressive education and those of a new humanism, who explained their ideas through forgotten books. The Progressive Education (a subject recently studied by Sébastien Akira-Alix), mainly John Dewey and his followers, has emphasized the development of the Child and his activity, with a double stake: the emancipation of the children, make them free from the authoritarian teaching, and, in the future, to make free  the citizen too, giving him  early a democratic </w:t>
      </w:r>
      <w:proofErr w:type="spellStart"/>
      <w:r w:rsidRPr="007D763A">
        <w:rPr>
          <w:rFonts w:ascii="Times New Roman" w:hAnsi="Times New Roman" w:cs="Times New Roman"/>
          <w:i/>
          <w:sz w:val="24"/>
          <w:szCs w:val="24"/>
          <w:lang w:val="en-GB"/>
        </w:rPr>
        <w:t>hexis</w:t>
      </w:r>
      <w:proofErr w:type="spellEnd"/>
      <w:r w:rsidRPr="007D763A">
        <w:rPr>
          <w:rFonts w:ascii="Times New Roman" w:hAnsi="Times New Roman" w:cs="Times New Roman"/>
          <w:i/>
          <w:sz w:val="24"/>
          <w:szCs w:val="24"/>
          <w:lang w:val="en-GB"/>
        </w:rPr>
        <w:t>,</w:t>
      </w:r>
      <w:r w:rsidRPr="007D763A">
        <w:rPr>
          <w:rFonts w:ascii="Times New Roman" w:hAnsi="Times New Roman" w:cs="Times New Roman"/>
          <w:sz w:val="24"/>
          <w:szCs w:val="24"/>
          <w:lang w:val="en-GB"/>
        </w:rPr>
        <w:t xml:space="preserve"> with the desire and the skills to be responsible.</w:t>
      </w:r>
    </w:p>
    <w:p w:rsidR="007D763A" w:rsidRPr="007D763A" w:rsidRDefault="007D763A" w:rsidP="007D763A">
      <w:pPr>
        <w:jc w:val="both"/>
        <w:rPr>
          <w:rFonts w:ascii="Times New Roman" w:hAnsi="Times New Roman" w:cs="Times New Roman"/>
          <w:sz w:val="24"/>
          <w:szCs w:val="24"/>
          <w:lang w:val="en-GB"/>
        </w:rPr>
      </w:pPr>
      <w:r w:rsidRPr="007D763A">
        <w:rPr>
          <w:rFonts w:ascii="Times New Roman" w:hAnsi="Times New Roman" w:cs="Times New Roman"/>
          <w:sz w:val="24"/>
          <w:szCs w:val="24"/>
          <w:lang w:val="en-GB"/>
        </w:rPr>
        <w:t xml:space="preserve">Could the knowledge to be taught and the teaching methods to become an obstacle for getting this </w:t>
      </w:r>
      <w:proofErr w:type="spellStart"/>
      <w:proofErr w:type="gramStart"/>
      <w:r w:rsidRPr="007D763A">
        <w:rPr>
          <w:rFonts w:ascii="Times New Roman" w:hAnsi="Times New Roman" w:cs="Times New Roman"/>
          <w:i/>
          <w:sz w:val="24"/>
          <w:szCs w:val="24"/>
          <w:lang w:val="en-GB"/>
        </w:rPr>
        <w:t>hexis</w:t>
      </w:r>
      <w:proofErr w:type="spellEnd"/>
      <w:r w:rsidRPr="007D763A">
        <w:rPr>
          <w:rFonts w:ascii="Times New Roman" w:hAnsi="Times New Roman" w:cs="Times New Roman"/>
          <w:sz w:val="24"/>
          <w:szCs w:val="24"/>
          <w:lang w:val="en-GB"/>
        </w:rPr>
        <w:t> ?</w:t>
      </w:r>
      <w:proofErr w:type="gramEnd"/>
      <w:r w:rsidRPr="007D763A">
        <w:rPr>
          <w:rFonts w:ascii="Times New Roman" w:hAnsi="Times New Roman" w:cs="Times New Roman"/>
          <w:sz w:val="24"/>
          <w:szCs w:val="24"/>
          <w:lang w:val="en-GB"/>
        </w:rPr>
        <w:t xml:space="preserve"> John Dewey ask the question in The Child and the </w:t>
      </w:r>
      <w:proofErr w:type="gramStart"/>
      <w:r w:rsidRPr="007D763A">
        <w:rPr>
          <w:rFonts w:ascii="Times New Roman" w:hAnsi="Times New Roman" w:cs="Times New Roman"/>
          <w:sz w:val="24"/>
          <w:szCs w:val="24"/>
          <w:lang w:val="en-GB"/>
        </w:rPr>
        <w:t>Curriculum ;</w:t>
      </w:r>
      <w:proofErr w:type="gramEnd"/>
      <w:r w:rsidRPr="007D763A">
        <w:rPr>
          <w:rFonts w:ascii="Times New Roman" w:hAnsi="Times New Roman" w:cs="Times New Roman"/>
          <w:sz w:val="24"/>
          <w:szCs w:val="24"/>
          <w:lang w:val="en-GB"/>
        </w:rPr>
        <w:t xml:space="preserve"> but, Progressive Education contains the risk of a loss of consistency and accuracy of learning. So, several authors have criticized the progressivism. For example, Arthur </w:t>
      </w:r>
      <w:proofErr w:type="spellStart"/>
      <w:r w:rsidRPr="007D763A">
        <w:rPr>
          <w:rFonts w:ascii="Times New Roman" w:hAnsi="Times New Roman" w:cs="Times New Roman"/>
          <w:sz w:val="24"/>
          <w:szCs w:val="24"/>
          <w:lang w:val="en-GB"/>
        </w:rPr>
        <w:t>Bestor</w:t>
      </w:r>
      <w:proofErr w:type="spellEnd"/>
      <w:r w:rsidRPr="007D763A">
        <w:rPr>
          <w:rFonts w:ascii="Times New Roman" w:hAnsi="Times New Roman" w:cs="Times New Roman"/>
          <w:sz w:val="24"/>
          <w:szCs w:val="24"/>
          <w:lang w:val="en-GB"/>
        </w:rPr>
        <w:t xml:space="preserve"> wanted the School to transmit </w:t>
      </w:r>
      <w:r w:rsidRPr="007D763A">
        <w:rPr>
          <w:rFonts w:ascii="Times New Roman" w:hAnsi="Times New Roman" w:cs="Times New Roman"/>
          <w:sz w:val="24"/>
          <w:szCs w:val="24"/>
          <w:lang w:val="en-GB"/>
        </w:rPr>
        <w:lastRenderedPageBreak/>
        <w:t>the traditions. Schematically, this shows a fixed tension between two positions which haunt the educational modernity: to privilege the development and the activity of the individual vs the transmission of the culture. We Europeans have inherited this puzzling alternative and the harsh controversies, till the first part of the XXI</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th</w:t>
      </w:r>
      <w:proofErr w:type="spellEnd"/>
      <w:r w:rsidRPr="007D763A">
        <w:rPr>
          <w:rFonts w:ascii="Times New Roman" w:hAnsi="Times New Roman" w:cs="Times New Roman"/>
          <w:sz w:val="24"/>
          <w:szCs w:val="24"/>
          <w:lang w:val="en-GB"/>
        </w:rPr>
        <w:t xml:space="preserve"> century. Is it a legacy? Or, a broad question that transcends the historical conditions of its emergence?</w:t>
      </w:r>
    </w:p>
    <w:p w:rsidR="007D763A" w:rsidRPr="007D763A" w:rsidRDefault="007D763A" w:rsidP="007D763A">
      <w:pPr>
        <w:jc w:val="both"/>
        <w:rPr>
          <w:rFonts w:ascii="Times New Roman" w:hAnsi="Times New Roman" w:cs="Times New Roman"/>
          <w:sz w:val="24"/>
          <w:szCs w:val="24"/>
          <w:lang w:val="en-GB"/>
        </w:rPr>
      </w:pPr>
      <w:r w:rsidRPr="007D763A">
        <w:rPr>
          <w:rFonts w:ascii="Times New Roman" w:hAnsi="Times New Roman" w:cs="Times New Roman"/>
          <w:sz w:val="24"/>
          <w:szCs w:val="24"/>
          <w:lang w:val="en-GB"/>
        </w:rPr>
        <w:t>We must read again the important legacy of the new humanism. Progressivists and their opponents, considering themselves as humanists, have proposed different theories of human nature, with a great complexity. We need a precise knowledge about this complexity, in order to build a contemporary progressivism.</w:t>
      </w:r>
    </w:p>
    <w:p w:rsidR="007D763A" w:rsidRPr="007D763A" w:rsidRDefault="007D763A" w:rsidP="007D763A">
      <w:pPr>
        <w:rPr>
          <w:lang w:val="en-GB"/>
        </w:rPr>
      </w:pPr>
    </w:p>
    <w:p w:rsidR="007D763A" w:rsidRPr="007D763A" w:rsidRDefault="007D763A"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7D763A"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610B70" w:rsidRPr="00DA61A2" w:rsidRDefault="004476EE" w:rsidP="00610B70">
      <w:pPr>
        <w:shd w:val="clear" w:color="auto" w:fill="FFFFFF"/>
        <w:spacing w:after="99" w:line="240" w:lineRule="auto"/>
        <w:jc w:val="both"/>
        <w:rPr>
          <w:rFonts w:ascii="Times New Roman" w:eastAsia="Times New Roman" w:hAnsi="Times New Roman" w:cs="Times New Roman"/>
          <w:color w:val="000000"/>
          <w:sz w:val="24"/>
          <w:szCs w:val="24"/>
          <w:lang w:eastAsia="fr-FR"/>
        </w:rPr>
      </w:pPr>
      <w:r w:rsidRPr="00DA61A2">
        <w:rPr>
          <w:rFonts w:ascii="Times New Roman" w:eastAsia="Times New Roman" w:hAnsi="Times New Roman" w:cs="Times New Roman"/>
          <w:b/>
          <w:color w:val="000000"/>
          <w:sz w:val="24"/>
          <w:szCs w:val="24"/>
          <w:lang w:eastAsia="fr-FR"/>
        </w:rPr>
        <w:t>P</w:t>
      </w:r>
      <w:r w:rsidR="007D763A" w:rsidRPr="00DA61A2">
        <w:rPr>
          <w:rFonts w:ascii="Times New Roman" w:eastAsia="Times New Roman" w:hAnsi="Times New Roman" w:cs="Times New Roman"/>
          <w:b/>
          <w:color w:val="000000"/>
          <w:sz w:val="24"/>
          <w:szCs w:val="24"/>
          <w:lang w:eastAsia="fr-FR"/>
        </w:rPr>
        <w:t>INTASSILGO</w:t>
      </w:r>
      <w:r w:rsidR="007D763A" w:rsidRPr="00DA61A2">
        <w:rPr>
          <w:rFonts w:ascii="Times New Roman" w:eastAsia="Times New Roman" w:hAnsi="Times New Roman" w:cs="Times New Roman"/>
          <w:color w:val="000000"/>
          <w:sz w:val="24"/>
          <w:szCs w:val="24"/>
          <w:lang w:eastAsia="fr-FR"/>
        </w:rPr>
        <w:t xml:space="preserve"> Joaquim, </w:t>
      </w:r>
      <w:proofErr w:type="gramStart"/>
      <w:r w:rsidR="007D763A" w:rsidRPr="00DA61A2">
        <w:rPr>
          <w:rFonts w:ascii="Times New Roman" w:eastAsia="Times New Roman" w:hAnsi="Times New Roman" w:cs="Times New Roman"/>
          <w:b/>
          <w:color w:val="000000"/>
          <w:sz w:val="24"/>
          <w:szCs w:val="24"/>
          <w:lang w:eastAsia="fr-FR"/>
        </w:rPr>
        <w:t>NAMORA</w:t>
      </w:r>
      <w:r w:rsidR="007D763A" w:rsidRPr="00DA61A2">
        <w:rPr>
          <w:rFonts w:ascii="Times New Roman" w:eastAsia="Times New Roman" w:hAnsi="Times New Roman" w:cs="Times New Roman"/>
          <w:color w:val="000000"/>
          <w:sz w:val="24"/>
          <w:szCs w:val="24"/>
          <w:lang w:eastAsia="fr-FR"/>
        </w:rPr>
        <w:t xml:space="preserve">  Alda</w:t>
      </w:r>
      <w:proofErr w:type="gramEnd"/>
      <w:r w:rsidR="007D763A" w:rsidRPr="00DA61A2">
        <w:rPr>
          <w:rFonts w:ascii="Times New Roman" w:eastAsia="Times New Roman" w:hAnsi="Times New Roman" w:cs="Times New Roman"/>
          <w:color w:val="000000"/>
          <w:sz w:val="24"/>
          <w:szCs w:val="24"/>
          <w:lang w:eastAsia="fr-FR"/>
        </w:rPr>
        <w:t xml:space="preserve">   (Portugal)</w:t>
      </w:r>
    </w:p>
    <w:p w:rsidR="00610B70" w:rsidRPr="00DA61A2" w:rsidRDefault="00610B70" w:rsidP="00610B70">
      <w:pPr>
        <w:shd w:val="clear" w:color="auto" w:fill="FFFFFF"/>
        <w:spacing w:after="99" w:line="240" w:lineRule="auto"/>
        <w:jc w:val="both"/>
        <w:rPr>
          <w:rFonts w:ascii="Times New Roman" w:hAnsi="Times New Roman" w:cs="Times New Roman"/>
          <w:sz w:val="24"/>
          <w:szCs w:val="24"/>
        </w:rPr>
      </w:pPr>
      <w:r w:rsidRPr="00DA61A2">
        <w:rPr>
          <w:rFonts w:ascii="Times New Roman" w:hAnsi="Times New Roman" w:cs="Times New Roman"/>
          <w:sz w:val="24"/>
          <w:szCs w:val="24"/>
        </w:rPr>
        <w:t xml:space="preserve">Instituto de </w:t>
      </w:r>
      <w:proofErr w:type="spellStart"/>
      <w:r w:rsidRPr="00DA61A2">
        <w:rPr>
          <w:rFonts w:ascii="Times New Roman" w:hAnsi="Times New Roman" w:cs="Times New Roman"/>
          <w:sz w:val="24"/>
          <w:szCs w:val="24"/>
        </w:rPr>
        <w:t>Educação</w:t>
      </w:r>
      <w:proofErr w:type="spellEnd"/>
      <w:r w:rsidRPr="00DA61A2">
        <w:rPr>
          <w:rFonts w:ascii="Times New Roman" w:hAnsi="Times New Roman" w:cs="Times New Roman"/>
          <w:sz w:val="24"/>
          <w:szCs w:val="24"/>
        </w:rPr>
        <w:t xml:space="preserve">, </w:t>
      </w:r>
      <w:proofErr w:type="spellStart"/>
      <w:r w:rsidRPr="00DA61A2">
        <w:rPr>
          <w:rFonts w:ascii="Times New Roman" w:hAnsi="Times New Roman" w:cs="Times New Roman"/>
          <w:sz w:val="24"/>
          <w:szCs w:val="24"/>
        </w:rPr>
        <w:t>Universidade</w:t>
      </w:r>
      <w:proofErr w:type="spellEnd"/>
      <w:r w:rsidRPr="00DA61A2">
        <w:rPr>
          <w:rFonts w:ascii="Times New Roman" w:hAnsi="Times New Roman" w:cs="Times New Roman"/>
          <w:sz w:val="24"/>
          <w:szCs w:val="24"/>
        </w:rPr>
        <w:t xml:space="preserve"> de Lisboa</w:t>
      </w:r>
    </w:p>
    <w:p w:rsidR="00610B70" w:rsidRPr="00DA61A2" w:rsidRDefault="00610B70" w:rsidP="00610B70">
      <w:pPr>
        <w:shd w:val="clear" w:color="auto" w:fill="FFFFFF"/>
        <w:spacing w:after="99" w:line="240" w:lineRule="auto"/>
        <w:jc w:val="both"/>
        <w:rPr>
          <w:rFonts w:ascii="Times New Roman" w:hAnsi="Times New Roman" w:cs="Times New Roman"/>
          <w:sz w:val="24"/>
          <w:szCs w:val="24"/>
        </w:rPr>
      </w:pPr>
    </w:p>
    <w:p w:rsidR="00610B70" w:rsidRPr="00610B70" w:rsidRDefault="00610B70" w:rsidP="00610B70">
      <w:pPr>
        <w:jc w:val="both"/>
        <w:rPr>
          <w:rFonts w:ascii="Times New Roman" w:hAnsi="Times New Roman" w:cs="Times New Roman"/>
          <w:b/>
          <w:sz w:val="20"/>
          <w:szCs w:val="20"/>
          <w:lang w:val="en-GB"/>
        </w:rPr>
      </w:pPr>
      <w:r w:rsidRPr="00610B70">
        <w:rPr>
          <w:rFonts w:ascii="Times New Roman" w:hAnsi="Times New Roman" w:cs="Times New Roman"/>
          <w:b/>
          <w:sz w:val="20"/>
          <w:szCs w:val="20"/>
          <w:lang w:val="en-GB"/>
        </w:rPr>
        <w:t>SÉRGIO NIZA AND THE “COOPERATIVE SELF-TRAINING”: REFLECTIONS ON THE TRAJECTORY OF A PORTUGUESE EDUCATOR AND HIS PROJECT FOR TEACHER TRAINING, WITHIN THE SCOPE OF THE PORTUGUESE MODERN SCHOOL MOVEMENT</w:t>
      </w:r>
    </w:p>
    <w:p w:rsidR="00610B70" w:rsidRDefault="00610B70" w:rsidP="00610B70">
      <w:pPr>
        <w:shd w:val="clear" w:color="auto" w:fill="FFFFFF"/>
        <w:spacing w:after="99" w:line="240" w:lineRule="auto"/>
        <w:jc w:val="both"/>
        <w:rPr>
          <w:rFonts w:ascii="Times New Roman" w:hAnsi="Times New Roman" w:cs="Times New Roman"/>
          <w:sz w:val="24"/>
          <w:szCs w:val="24"/>
          <w:lang w:val="en-GB"/>
        </w:rPr>
      </w:pPr>
    </w:p>
    <w:p w:rsidR="00610B70" w:rsidRPr="00610B70" w:rsidRDefault="00610B70" w:rsidP="00610B70">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610B70" w:rsidRPr="0084361E" w:rsidRDefault="00610B70" w:rsidP="00610B70">
      <w:pPr>
        <w:spacing w:line="240" w:lineRule="auto"/>
        <w:jc w:val="both"/>
        <w:rPr>
          <w:rFonts w:ascii="Times New Roman" w:hAnsi="Times New Roman" w:cs="Times New Roman"/>
          <w:sz w:val="24"/>
          <w:szCs w:val="24"/>
          <w:lang w:val="en-GB"/>
        </w:rPr>
      </w:pPr>
      <w:r w:rsidRPr="0084361E">
        <w:rPr>
          <w:rFonts w:ascii="Times New Roman" w:hAnsi="Times New Roman" w:cs="Times New Roman"/>
          <w:sz w:val="24"/>
          <w:szCs w:val="24"/>
          <w:lang w:val="en-GB"/>
        </w:rPr>
        <w:t xml:space="preserve">This presentation is based on a research project whose purpose is to study experiences of pedagogical innovation developed in Portugal during the 20th century, with a special focus on its second half. The </w:t>
      </w:r>
      <w:r>
        <w:rPr>
          <w:rFonts w:ascii="Times New Roman" w:hAnsi="Times New Roman" w:cs="Times New Roman"/>
          <w:sz w:val="24"/>
          <w:szCs w:val="24"/>
          <w:lang w:val="en-GB"/>
        </w:rPr>
        <w:t xml:space="preserve">Portuguese </w:t>
      </w:r>
      <w:r w:rsidRPr="0084361E">
        <w:rPr>
          <w:rFonts w:ascii="Times New Roman" w:hAnsi="Times New Roman" w:cs="Times New Roman"/>
          <w:sz w:val="24"/>
          <w:szCs w:val="24"/>
          <w:lang w:val="en-GB"/>
        </w:rPr>
        <w:t>Modern School Movement (</w:t>
      </w:r>
      <w:proofErr w:type="spellStart"/>
      <w:r w:rsidRPr="0084361E">
        <w:rPr>
          <w:rFonts w:ascii="Times New Roman" w:hAnsi="Times New Roman" w:cs="Times New Roman"/>
          <w:sz w:val="24"/>
          <w:szCs w:val="24"/>
          <w:lang w:val="en-GB"/>
        </w:rPr>
        <w:t>Movimento</w:t>
      </w:r>
      <w:proofErr w:type="spellEnd"/>
      <w:r w:rsidRPr="0084361E">
        <w:rPr>
          <w:rFonts w:ascii="Times New Roman" w:hAnsi="Times New Roman" w:cs="Times New Roman"/>
          <w:sz w:val="24"/>
          <w:szCs w:val="24"/>
          <w:lang w:val="en-GB"/>
        </w:rPr>
        <w:t xml:space="preserve"> da Escola </w:t>
      </w:r>
      <w:proofErr w:type="spellStart"/>
      <w:r w:rsidRPr="0084361E">
        <w:rPr>
          <w:rFonts w:ascii="Times New Roman" w:hAnsi="Times New Roman" w:cs="Times New Roman"/>
          <w:sz w:val="24"/>
          <w:szCs w:val="24"/>
          <w:lang w:val="en-GB"/>
        </w:rPr>
        <w:t>Moderna</w:t>
      </w:r>
      <w:proofErr w:type="spellEnd"/>
      <w:r w:rsidRPr="0084361E">
        <w:rPr>
          <w:rFonts w:ascii="Times New Roman" w:hAnsi="Times New Roman" w:cs="Times New Roman"/>
          <w:sz w:val="24"/>
          <w:szCs w:val="24"/>
          <w:lang w:val="en-GB"/>
        </w:rPr>
        <w:t xml:space="preserve"> in Portuguese, hereafter MEM), which evolved under the inspiration of the </w:t>
      </w:r>
      <w:proofErr w:type="spellStart"/>
      <w:r w:rsidRPr="0084361E">
        <w:rPr>
          <w:rFonts w:ascii="Times New Roman" w:hAnsi="Times New Roman" w:cs="Times New Roman"/>
          <w:sz w:val="24"/>
          <w:szCs w:val="24"/>
          <w:lang w:val="en-GB"/>
        </w:rPr>
        <w:t>Freinet</w:t>
      </w:r>
      <w:proofErr w:type="spellEnd"/>
      <w:r w:rsidRPr="0084361E">
        <w:rPr>
          <w:rFonts w:ascii="Times New Roman" w:hAnsi="Times New Roman" w:cs="Times New Roman"/>
          <w:sz w:val="24"/>
          <w:szCs w:val="24"/>
          <w:lang w:val="en-GB"/>
        </w:rPr>
        <w:t xml:space="preserve"> pedagogy from the 1960s onwards, was one of the great protagonists of this pedagogical renewal effort. Its influence is perceptible in numerous school experiences that were born </w:t>
      </w:r>
      <w:r>
        <w:rPr>
          <w:rFonts w:ascii="Times New Roman" w:hAnsi="Times New Roman" w:cs="Times New Roman"/>
          <w:sz w:val="24"/>
          <w:szCs w:val="24"/>
          <w:lang w:val="en-GB"/>
        </w:rPr>
        <w:t>since then</w:t>
      </w:r>
      <w:r w:rsidRPr="0084361E">
        <w:rPr>
          <w:rFonts w:ascii="Times New Roman" w:hAnsi="Times New Roman" w:cs="Times New Roman"/>
          <w:sz w:val="24"/>
          <w:szCs w:val="24"/>
          <w:lang w:val="en-GB"/>
        </w:rPr>
        <w:t xml:space="preserve"> and it still has prominent presence in the Portuguese educational system. This makes it an excellent example to study the constitution of “innovation traditions” (Peter Burke), in this case a “progressive tradition” (Philip Jackson). In addition to its original inspiration, the MEM deepened its theoretical grounds by incorporating theses of a certain sociocultural constructivism, which also leads us to reflect upon the relationship between “tradition” and “innovation”.</w:t>
      </w:r>
    </w:p>
    <w:p w:rsidR="00610B70" w:rsidRPr="007D763A" w:rsidRDefault="00610B70" w:rsidP="00610B70">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r w:rsidRPr="0084361E">
        <w:rPr>
          <w:rFonts w:ascii="Times New Roman" w:hAnsi="Times New Roman" w:cs="Times New Roman"/>
          <w:sz w:val="24"/>
          <w:szCs w:val="24"/>
          <w:lang w:val="en-GB"/>
        </w:rPr>
        <w:t xml:space="preserve">Born in Campo </w:t>
      </w:r>
      <w:proofErr w:type="spellStart"/>
      <w:r w:rsidRPr="0084361E">
        <w:rPr>
          <w:rFonts w:ascii="Times New Roman" w:hAnsi="Times New Roman" w:cs="Times New Roman"/>
          <w:sz w:val="24"/>
          <w:szCs w:val="24"/>
          <w:lang w:val="en-GB"/>
        </w:rPr>
        <w:t>Maior</w:t>
      </w:r>
      <w:proofErr w:type="spellEnd"/>
      <w:r w:rsidRPr="0084361E">
        <w:rPr>
          <w:rFonts w:ascii="Times New Roman" w:hAnsi="Times New Roman" w:cs="Times New Roman"/>
          <w:sz w:val="24"/>
          <w:szCs w:val="24"/>
          <w:lang w:val="en-GB"/>
        </w:rPr>
        <w:t xml:space="preserve"> in 1949, (</w:t>
      </w:r>
      <w:proofErr w:type="spellStart"/>
      <w:r w:rsidRPr="0084361E">
        <w:rPr>
          <w:rFonts w:ascii="Times New Roman" w:hAnsi="Times New Roman" w:cs="Times New Roman"/>
          <w:sz w:val="24"/>
          <w:szCs w:val="24"/>
          <w:lang w:val="en-GB"/>
        </w:rPr>
        <w:t>Alentejo</w:t>
      </w:r>
      <w:proofErr w:type="spellEnd"/>
      <w:r w:rsidRPr="0084361E">
        <w:rPr>
          <w:rFonts w:ascii="Times New Roman" w:hAnsi="Times New Roman" w:cs="Times New Roman"/>
          <w:sz w:val="24"/>
          <w:szCs w:val="24"/>
          <w:lang w:val="en-GB"/>
        </w:rPr>
        <w:t xml:space="preserve">, Portugal), </w:t>
      </w:r>
      <w:proofErr w:type="spellStart"/>
      <w:r w:rsidRPr="0084361E">
        <w:rPr>
          <w:rFonts w:ascii="Times New Roman" w:hAnsi="Times New Roman" w:cs="Times New Roman"/>
          <w:sz w:val="24"/>
          <w:szCs w:val="24"/>
          <w:lang w:val="en-GB"/>
        </w:rPr>
        <w:t>Sérgio</w:t>
      </w:r>
      <w:proofErr w:type="spellEnd"/>
      <w:r w:rsidRPr="0084361E">
        <w:rPr>
          <w:rFonts w:ascii="Times New Roman" w:hAnsi="Times New Roman" w:cs="Times New Roman"/>
          <w:sz w:val="24"/>
          <w:szCs w:val="24"/>
          <w:lang w:val="en-GB"/>
        </w:rPr>
        <w:t xml:space="preserve"> </w:t>
      </w:r>
      <w:proofErr w:type="spellStart"/>
      <w:r w:rsidRPr="0084361E">
        <w:rPr>
          <w:rFonts w:ascii="Times New Roman" w:hAnsi="Times New Roman" w:cs="Times New Roman"/>
          <w:sz w:val="24"/>
          <w:szCs w:val="24"/>
          <w:lang w:val="en-GB"/>
        </w:rPr>
        <w:t>Niza</w:t>
      </w:r>
      <w:proofErr w:type="spellEnd"/>
      <w:r w:rsidRPr="0084361E">
        <w:rPr>
          <w:rFonts w:ascii="Times New Roman" w:hAnsi="Times New Roman" w:cs="Times New Roman"/>
          <w:sz w:val="24"/>
          <w:szCs w:val="24"/>
          <w:lang w:val="en-GB"/>
        </w:rPr>
        <w:t xml:space="preserve"> became MEM’s main figure and one of the most important educators of the contemporary Portuguese pedagogical arena. His personal trajectory coincides with the MEM’s course, but his thinking spreads also out of that concrete context. Being a primary school teacher, </w:t>
      </w:r>
      <w:proofErr w:type="spellStart"/>
      <w:r w:rsidRPr="0084361E">
        <w:rPr>
          <w:rFonts w:ascii="Times New Roman" w:hAnsi="Times New Roman" w:cs="Times New Roman"/>
          <w:sz w:val="24"/>
          <w:szCs w:val="24"/>
          <w:lang w:val="en-GB"/>
        </w:rPr>
        <w:t>Sérgio</w:t>
      </w:r>
      <w:proofErr w:type="spellEnd"/>
      <w:r w:rsidRPr="0084361E">
        <w:rPr>
          <w:rFonts w:ascii="Times New Roman" w:hAnsi="Times New Roman" w:cs="Times New Roman"/>
          <w:sz w:val="24"/>
          <w:szCs w:val="24"/>
          <w:lang w:val="en-GB"/>
        </w:rPr>
        <w:t xml:space="preserve"> </w:t>
      </w:r>
      <w:proofErr w:type="spellStart"/>
      <w:r w:rsidRPr="0084361E">
        <w:rPr>
          <w:rFonts w:ascii="Times New Roman" w:hAnsi="Times New Roman" w:cs="Times New Roman"/>
          <w:sz w:val="24"/>
          <w:szCs w:val="24"/>
          <w:lang w:val="en-GB"/>
        </w:rPr>
        <w:t>Niza</w:t>
      </w:r>
      <w:proofErr w:type="spellEnd"/>
      <w:r w:rsidRPr="0084361E">
        <w:rPr>
          <w:rFonts w:ascii="Times New Roman" w:hAnsi="Times New Roman" w:cs="Times New Roman"/>
          <w:sz w:val="24"/>
          <w:szCs w:val="24"/>
          <w:lang w:val="en-GB"/>
        </w:rPr>
        <w:t xml:space="preserve"> dedicated part of his professional life to the educational integration of children and young people. At an early stage, he was concerned with the dissemination of the so called “</w:t>
      </w:r>
      <w:proofErr w:type="spellStart"/>
      <w:r w:rsidRPr="0084361E">
        <w:rPr>
          <w:rFonts w:ascii="Times New Roman" w:hAnsi="Times New Roman" w:cs="Times New Roman"/>
          <w:sz w:val="24"/>
          <w:szCs w:val="24"/>
          <w:lang w:val="en-GB"/>
        </w:rPr>
        <w:t>Freinet</w:t>
      </w:r>
      <w:proofErr w:type="spellEnd"/>
      <w:r w:rsidRPr="0084361E">
        <w:rPr>
          <w:rFonts w:ascii="Times New Roman" w:hAnsi="Times New Roman" w:cs="Times New Roman"/>
          <w:sz w:val="24"/>
          <w:szCs w:val="24"/>
          <w:lang w:val="en-GB"/>
        </w:rPr>
        <w:t xml:space="preserve"> techniques”, but his “pedagogical model” gradually bec</w:t>
      </w:r>
      <w:r>
        <w:rPr>
          <w:rFonts w:ascii="Times New Roman" w:hAnsi="Times New Roman" w:cs="Times New Roman"/>
          <w:sz w:val="24"/>
          <w:szCs w:val="24"/>
          <w:lang w:val="en-GB"/>
        </w:rPr>
        <w:t>ame</w:t>
      </w:r>
      <w:r w:rsidRPr="0084361E">
        <w:rPr>
          <w:rFonts w:ascii="Times New Roman" w:hAnsi="Times New Roman" w:cs="Times New Roman"/>
          <w:sz w:val="24"/>
          <w:szCs w:val="24"/>
          <w:lang w:val="en-GB"/>
        </w:rPr>
        <w:t xml:space="preserve"> more autonomous, borrowing from other contributions and thus building its own coherence and originality. The construction of a democratic school and of a democratic society is one of the purposes of this model, hence the valorisation of participation, dialogue, cooperation and contracting of decisions. The importance attached to educational practices, as well as the encouragement given to a shared and collective reflection </w:t>
      </w:r>
      <w:r>
        <w:rPr>
          <w:rFonts w:ascii="Times New Roman" w:hAnsi="Times New Roman" w:cs="Times New Roman"/>
          <w:sz w:val="24"/>
          <w:szCs w:val="24"/>
          <w:lang w:val="en-GB"/>
        </w:rPr>
        <w:lastRenderedPageBreak/>
        <w:t>up</w:t>
      </w:r>
      <w:r w:rsidRPr="0084361E">
        <w:rPr>
          <w:rFonts w:ascii="Times New Roman" w:hAnsi="Times New Roman" w:cs="Times New Roman"/>
          <w:sz w:val="24"/>
          <w:szCs w:val="24"/>
          <w:lang w:val="en-GB"/>
        </w:rPr>
        <w:t xml:space="preserve">on those practices, is a central feature of </w:t>
      </w:r>
      <w:proofErr w:type="spellStart"/>
      <w:r w:rsidRPr="0084361E">
        <w:rPr>
          <w:rFonts w:ascii="Times New Roman" w:hAnsi="Times New Roman" w:cs="Times New Roman"/>
          <w:sz w:val="24"/>
          <w:szCs w:val="24"/>
          <w:lang w:val="en-GB"/>
        </w:rPr>
        <w:t>Niza’s</w:t>
      </w:r>
      <w:proofErr w:type="spellEnd"/>
      <w:r w:rsidRPr="0084361E">
        <w:rPr>
          <w:rFonts w:ascii="Times New Roman" w:hAnsi="Times New Roman" w:cs="Times New Roman"/>
          <w:sz w:val="24"/>
          <w:szCs w:val="24"/>
          <w:lang w:val="en-GB"/>
        </w:rPr>
        <w:t xml:space="preserve"> thinking that is present in the MEM’s “pedagogical model”. MEM is a context for the training of educators in which educators themselves are the protagonists of their own training, in dialogue with their peers and with reference to the experiences developed. Hence the concept of “cooperative self-training” coined by </w:t>
      </w:r>
      <w:proofErr w:type="spellStart"/>
      <w:r w:rsidRPr="0084361E">
        <w:rPr>
          <w:rFonts w:ascii="Times New Roman" w:hAnsi="Times New Roman" w:cs="Times New Roman"/>
          <w:sz w:val="24"/>
          <w:szCs w:val="24"/>
          <w:lang w:val="en-GB"/>
        </w:rPr>
        <w:t>Sérgio</w:t>
      </w:r>
      <w:proofErr w:type="spellEnd"/>
      <w:r w:rsidRPr="0084361E">
        <w:rPr>
          <w:rFonts w:ascii="Times New Roman" w:hAnsi="Times New Roman" w:cs="Times New Roman"/>
          <w:sz w:val="24"/>
          <w:szCs w:val="24"/>
          <w:lang w:val="en-GB"/>
        </w:rPr>
        <w:t xml:space="preserve"> </w:t>
      </w:r>
      <w:proofErr w:type="spellStart"/>
      <w:r w:rsidRPr="0084361E">
        <w:rPr>
          <w:rFonts w:ascii="Times New Roman" w:hAnsi="Times New Roman" w:cs="Times New Roman"/>
          <w:sz w:val="24"/>
          <w:szCs w:val="24"/>
          <w:lang w:val="en-GB"/>
        </w:rPr>
        <w:t>Niza</w:t>
      </w:r>
      <w:proofErr w:type="spellEnd"/>
      <w:r w:rsidRPr="0084361E">
        <w:rPr>
          <w:rFonts w:ascii="Times New Roman" w:hAnsi="Times New Roman" w:cs="Times New Roman"/>
          <w:sz w:val="24"/>
          <w:szCs w:val="24"/>
          <w:lang w:val="en-GB"/>
        </w:rPr>
        <w:t xml:space="preserve">, which emerges from his reflections on the process of teacher training. The idea of a “socially-centred” teacher training highlights the favouring of social interactions as a training strategy. The aim of this presentation is, therefore, to promote a reflection on the project of educators training, as well as on its underlying concepts, as developed by </w:t>
      </w:r>
      <w:proofErr w:type="spellStart"/>
      <w:r w:rsidRPr="0084361E">
        <w:rPr>
          <w:rFonts w:ascii="Times New Roman" w:hAnsi="Times New Roman" w:cs="Times New Roman"/>
          <w:sz w:val="24"/>
          <w:szCs w:val="24"/>
          <w:lang w:val="en-GB"/>
        </w:rPr>
        <w:t>Sérgio</w:t>
      </w:r>
      <w:proofErr w:type="spellEnd"/>
      <w:r w:rsidRPr="0084361E">
        <w:rPr>
          <w:rFonts w:ascii="Times New Roman" w:hAnsi="Times New Roman" w:cs="Times New Roman"/>
          <w:sz w:val="24"/>
          <w:szCs w:val="24"/>
          <w:lang w:val="en-GB"/>
        </w:rPr>
        <w:t xml:space="preserve"> </w:t>
      </w:r>
      <w:proofErr w:type="spellStart"/>
      <w:r w:rsidRPr="0084361E">
        <w:rPr>
          <w:rFonts w:ascii="Times New Roman" w:hAnsi="Times New Roman" w:cs="Times New Roman"/>
          <w:sz w:val="24"/>
          <w:szCs w:val="24"/>
          <w:lang w:val="en-GB"/>
        </w:rPr>
        <w:t>Niza</w:t>
      </w:r>
      <w:proofErr w:type="spellEnd"/>
      <w:r w:rsidRPr="0084361E">
        <w:rPr>
          <w:rFonts w:ascii="Times New Roman" w:hAnsi="Times New Roman" w:cs="Times New Roman"/>
          <w:sz w:val="24"/>
          <w:szCs w:val="24"/>
          <w:lang w:val="en-GB"/>
        </w:rPr>
        <w:t xml:space="preserve"> and embodied in the MEM. We will use as sources the writings </w:t>
      </w:r>
      <w:proofErr w:type="spellStart"/>
      <w:r w:rsidRPr="0084361E">
        <w:rPr>
          <w:rFonts w:ascii="Times New Roman" w:hAnsi="Times New Roman" w:cs="Times New Roman"/>
          <w:sz w:val="24"/>
          <w:szCs w:val="24"/>
          <w:lang w:val="en-GB"/>
        </w:rPr>
        <w:t>Sérgio</w:t>
      </w:r>
      <w:proofErr w:type="spellEnd"/>
      <w:r w:rsidRPr="0084361E">
        <w:rPr>
          <w:rFonts w:ascii="Times New Roman" w:hAnsi="Times New Roman" w:cs="Times New Roman"/>
          <w:sz w:val="24"/>
          <w:szCs w:val="24"/>
          <w:lang w:val="en-GB"/>
        </w:rPr>
        <w:t xml:space="preserve"> </w:t>
      </w:r>
      <w:proofErr w:type="spellStart"/>
      <w:r w:rsidRPr="0084361E">
        <w:rPr>
          <w:rFonts w:ascii="Times New Roman" w:hAnsi="Times New Roman" w:cs="Times New Roman"/>
          <w:sz w:val="24"/>
          <w:szCs w:val="24"/>
          <w:lang w:val="en-GB"/>
        </w:rPr>
        <w:t>Niza</w:t>
      </w:r>
      <w:proofErr w:type="spellEnd"/>
      <w:r w:rsidRPr="0084361E">
        <w:rPr>
          <w:rFonts w:ascii="Times New Roman" w:hAnsi="Times New Roman" w:cs="Times New Roman"/>
          <w:sz w:val="24"/>
          <w:szCs w:val="24"/>
          <w:lang w:val="en-GB"/>
        </w:rPr>
        <w:t xml:space="preserve"> has been dedicating to the subject of teacher training throughout his trajectory.</w:t>
      </w:r>
    </w:p>
    <w:p w:rsidR="004476EE" w:rsidRPr="007D763A"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7D763A"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6D4AB1" w:rsidRDefault="004476EE" w:rsidP="004476EE">
      <w:pPr>
        <w:shd w:val="clear" w:color="auto" w:fill="FFFFFF"/>
        <w:spacing w:after="99" w:line="240" w:lineRule="auto"/>
        <w:jc w:val="both"/>
        <w:rPr>
          <w:rFonts w:ascii="Times New Roman" w:eastAsia="Times New Roman" w:hAnsi="Times New Roman" w:cs="Times New Roman"/>
          <w:color w:val="000000"/>
          <w:sz w:val="28"/>
          <w:szCs w:val="28"/>
          <w:u w:val="single"/>
          <w:lang w:val="en-GB" w:eastAsia="fr-FR"/>
        </w:rPr>
      </w:pPr>
      <w:r w:rsidRPr="006D4AB1">
        <w:rPr>
          <w:rFonts w:ascii="Times New Roman" w:eastAsia="Times New Roman" w:hAnsi="Times New Roman" w:cs="Times New Roman"/>
          <w:b/>
          <w:color w:val="000000"/>
          <w:sz w:val="28"/>
          <w:szCs w:val="28"/>
          <w:u w:val="single"/>
          <w:lang w:val="en-GB" w:eastAsia="fr-FR"/>
        </w:rPr>
        <w:t>Panel 2</w:t>
      </w:r>
      <w:r w:rsidRPr="006D4AB1">
        <w:rPr>
          <w:rFonts w:ascii="Times New Roman" w:eastAsia="Times New Roman" w:hAnsi="Times New Roman" w:cs="Times New Roman"/>
          <w:color w:val="000000"/>
          <w:sz w:val="28"/>
          <w:szCs w:val="28"/>
          <w:u w:val="single"/>
          <w:lang w:val="en-GB" w:eastAsia="fr-FR"/>
        </w:rPr>
        <w:t xml:space="preserve">. </w:t>
      </w:r>
      <w:r w:rsidRPr="006D4AB1">
        <w:rPr>
          <w:rFonts w:ascii="Times New Roman" w:eastAsia="Times New Roman" w:hAnsi="Times New Roman" w:cs="Times New Roman"/>
          <w:b/>
          <w:color w:val="000000"/>
          <w:sz w:val="28"/>
          <w:szCs w:val="28"/>
          <w:u w:val="single"/>
          <w:lang w:val="en-GB" w:eastAsia="fr-FR"/>
        </w:rPr>
        <w:t>French political and educational controversies about progressivism and conservatism</w:t>
      </w:r>
    </w:p>
    <w:p w:rsidR="004476EE" w:rsidRPr="007D763A"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Default="00610B70"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r w:rsidRPr="007D763A">
        <w:rPr>
          <w:rFonts w:ascii="Times New Roman" w:eastAsia="Times New Roman" w:hAnsi="Times New Roman" w:cs="Times New Roman"/>
          <w:b/>
          <w:color w:val="000000"/>
          <w:sz w:val="24"/>
          <w:szCs w:val="24"/>
          <w:lang w:val="en-GB" w:eastAsia="fr-FR"/>
        </w:rPr>
        <w:t>Chair</w:t>
      </w:r>
      <w:r w:rsidRPr="007D763A">
        <w:rPr>
          <w:rFonts w:ascii="Times New Roman" w:eastAsia="Times New Roman" w:hAnsi="Times New Roman" w:cs="Times New Roman"/>
          <w:color w:val="000000"/>
          <w:sz w:val="24"/>
          <w:szCs w:val="24"/>
          <w:lang w:val="en-GB" w:eastAsia="fr-FR"/>
        </w:rPr>
        <w:t>:</w:t>
      </w:r>
      <w:r w:rsidR="004476EE" w:rsidRPr="007D763A">
        <w:rPr>
          <w:rFonts w:ascii="Times New Roman" w:eastAsia="Times New Roman" w:hAnsi="Times New Roman" w:cs="Times New Roman"/>
          <w:color w:val="000000"/>
          <w:sz w:val="24"/>
          <w:szCs w:val="24"/>
          <w:lang w:val="en-GB" w:eastAsia="fr-FR"/>
        </w:rPr>
        <w:t xml:space="preserve"> A. Robert</w:t>
      </w:r>
    </w:p>
    <w:p w:rsidR="00201A0E" w:rsidRPr="007D763A" w:rsidRDefault="00201A0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andre.robert@univ-lyon2.fr</w:t>
      </w:r>
    </w:p>
    <w:p w:rsidR="004476EE" w:rsidRPr="007D763A"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29292A" w:rsidRPr="00610B70" w:rsidRDefault="0029292A"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DA61A2" w:rsidRDefault="00610B70" w:rsidP="004476EE">
      <w:pPr>
        <w:shd w:val="clear" w:color="auto" w:fill="FFFFFF"/>
        <w:spacing w:after="99" w:line="240" w:lineRule="auto"/>
        <w:jc w:val="both"/>
        <w:rPr>
          <w:rFonts w:ascii="Times New Roman" w:eastAsia="Times New Roman" w:hAnsi="Times New Roman" w:cs="Times New Roman"/>
          <w:color w:val="000000"/>
          <w:sz w:val="24"/>
          <w:szCs w:val="24"/>
          <w:lang w:eastAsia="fr-FR"/>
        </w:rPr>
      </w:pPr>
      <w:r w:rsidRPr="00DA61A2">
        <w:rPr>
          <w:rFonts w:ascii="Times New Roman" w:eastAsia="Times New Roman" w:hAnsi="Times New Roman" w:cs="Times New Roman"/>
          <w:b/>
          <w:color w:val="000000"/>
          <w:sz w:val="24"/>
          <w:szCs w:val="24"/>
          <w:lang w:eastAsia="fr-FR"/>
        </w:rPr>
        <w:t>KAHN</w:t>
      </w:r>
      <w:r w:rsidRPr="00DA61A2">
        <w:rPr>
          <w:rFonts w:ascii="Times New Roman" w:eastAsia="Times New Roman" w:hAnsi="Times New Roman" w:cs="Times New Roman"/>
          <w:color w:val="000000"/>
          <w:sz w:val="24"/>
          <w:szCs w:val="24"/>
          <w:lang w:eastAsia="fr-FR"/>
        </w:rPr>
        <w:t xml:space="preserve"> </w:t>
      </w:r>
      <w:proofErr w:type="gramStart"/>
      <w:r w:rsidRPr="00DA61A2">
        <w:rPr>
          <w:rFonts w:ascii="Times New Roman" w:eastAsia="Times New Roman" w:hAnsi="Times New Roman" w:cs="Times New Roman"/>
          <w:color w:val="000000"/>
          <w:sz w:val="24"/>
          <w:szCs w:val="24"/>
          <w:lang w:eastAsia="fr-FR"/>
        </w:rPr>
        <w:t xml:space="preserve">Pierre </w:t>
      </w:r>
      <w:r w:rsidR="006D4AB1" w:rsidRPr="00DA61A2">
        <w:rPr>
          <w:rFonts w:ascii="Times New Roman" w:eastAsia="Times New Roman" w:hAnsi="Times New Roman" w:cs="Times New Roman"/>
          <w:color w:val="000000"/>
          <w:sz w:val="24"/>
          <w:szCs w:val="24"/>
          <w:lang w:eastAsia="fr-FR"/>
        </w:rPr>
        <w:t xml:space="preserve"> </w:t>
      </w:r>
      <w:r w:rsidRPr="00DA61A2">
        <w:rPr>
          <w:rFonts w:ascii="Times New Roman" w:eastAsia="Times New Roman" w:hAnsi="Times New Roman" w:cs="Times New Roman"/>
          <w:color w:val="000000"/>
          <w:sz w:val="24"/>
          <w:szCs w:val="24"/>
          <w:lang w:eastAsia="fr-FR"/>
        </w:rPr>
        <w:t>(</w:t>
      </w:r>
      <w:proofErr w:type="gramEnd"/>
      <w:r w:rsidRPr="00DA61A2">
        <w:rPr>
          <w:rFonts w:ascii="Times New Roman" w:eastAsia="Times New Roman" w:hAnsi="Times New Roman" w:cs="Times New Roman"/>
          <w:color w:val="000000"/>
          <w:sz w:val="24"/>
          <w:szCs w:val="24"/>
          <w:lang w:eastAsia="fr-FR"/>
        </w:rPr>
        <w:t xml:space="preserve">France)                    </w:t>
      </w:r>
      <w:r w:rsidR="008734A7" w:rsidRPr="00DA61A2">
        <w:rPr>
          <w:rFonts w:ascii="Times New Roman" w:eastAsia="Times New Roman" w:hAnsi="Times New Roman" w:cs="Times New Roman"/>
          <w:color w:val="000000"/>
          <w:sz w:val="24"/>
          <w:szCs w:val="24"/>
          <w:lang w:eastAsia="fr-FR"/>
        </w:rPr>
        <w:t xml:space="preserve">CIRNEF        </w:t>
      </w:r>
      <w:r w:rsidRPr="00DA61A2">
        <w:rPr>
          <w:rFonts w:ascii="Times New Roman" w:eastAsia="Times New Roman" w:hAnsi="Times New Roman" w:cs="Times New Roman"/>
          <w:color w:val="000000"/>
          <w:sz w:val="24"/>
          <w:szCs w:val="24"/>
          <w:lang w:eastAsia="fr-FR"/>
        </w:rPr>
        <w:t xml:space="preserve">  Université de Rouen</w:t>
      </w:r>
    </w:p>
    <w:p w:rsidR="008734A7" w:rsidRDefault="00201A0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kahnpi@wanadoo.fr</w:t>
      </w:r>
    </w:p>
    <w:p w:rsidR="00201A0E" w:rsidRDefault="00201A0E" w:rsidP="004476EE">
      <w:pPr>
        <w:shd w:val="clear" w:color="auto" w:fill="FFFFFF"/>
        <w:spacing w:after="99" w:line="240" w:lineRule="auto"/>
        <w:jc w:val="both"/>
        <w:rPr>
          <w:rFonts w:ascii="Times New Roman" w:eastAsia="Times New Roman" w:hAnsi="Times New Roman" w:cs="Times New Roman"/>
          <w:b/>
          <w:color w:val="000000"/>
          <w:sz w:val="24"/>
          <w:szCs w:val="24"/>
          <w:lang w:val="en-GB" w:eastAsia="fr-FR"/>
        </w:rPr>
      </w:pPr>
    </w:p>
    <w:p w:rsidR="008734A7" w:rsidRPr="00FB7606" w:rsidRDefault="00FB7606" w:rsidP="004476EE">
      <w:pPr>
        <w:shd w:val="clear" w:color="auto" w:fill="FFFFFF"/>
        <w:spacing w:after="99" w:line="240" w:lineRule="auto"/>
        <w:jc w:val="both"/>
        <w:rPr>
          <w:rFonts w:ascii="Times New Roman" w:eastAsia="Times New Roman" w:hAnsi="Times New Roman" w:cs="Times New Roman"/>
          <w:b/>
          <w:color w:val="000000"/>
          <w:sz w:val="24"/>
          <w:szCs w:val="24"/>
          <w:lang w:val="en-GB" w:eastAsia="fr-FR"/>
        </w:rPr>
      </w:pPr>
      <w:r w:rsidRPr="00FB7606">
        <w:rPr>
          <w:rFonts w:ascii="Times New Roman" w:eastAsia="Times New Roman" w:hAnsi="Times New Roman" w:cs="Times New Roman"/>
          <w:b/>
          <w:color w:val="000000"/>
          <w:sz w:val="24"/>
          <w:szCs w:val="24"/>
          <w:lang w:val="en-GB" w:eastAsia="fr-FR"/>
        </w:rPr>
        <w:t>“</w:t>
      </w:r>
      <w:proofErr w:type="spellStart"/>
      <w:r w:rsidRPr="00FB7606">
        <w:rPr>
          <w:rFonts w:ascii="Times New Roman" w:eastAsia="Times New Roman" w:hAnsi="Times New Roman" w:cs="Times New Roman"/>
          <w:b/>
          <w:color w:val="000000"/>
          <w:sz w:val="24"/>
          <w:szCs w:val="24"/>
          <w:lang w:val="en-GB" w:eastAsia="fr-FR"/>
        </w:rPr>
        <w:t>Sauver</w:t>
      </w:r>
      <w:proofErr w:type="spellEnd"/>
      <w:r w:rsidRPr="00FB7606">
        <w:rPr>
          <w:rFonts w:ascii="Times New Roman" w:eastAsia="Times New Roman" w:hAnsi="Times New Roman" w:cs="Times New Roman"/>
          <w:b/>
          <w:color w:val="000000"/>
          <w:sz w:val="24"/>
          <w:szCs w:val="24"/>
          <w:lang w:val="en-GB" w:eastAsia="fr-FR"/>
        </w:rPr>
        <w:t xml:space="preserve"> les </w:t>
      </w:r>
      <w:proofErr w:type="spellStart"/>
      <w:r w:rsidRPr="00FB7606">
        <w:rPr>
          <w:rFonts w:ascii="Times New Roman" w:eastAsia="Times New Roman" w:hAnsi="Times New Roman" w:cs="Times New Roman"/>
          <w:b/>
          <w:color w:val="000000"/>
          <w:sz w:val="24"/>
          <w:szCs w:val="24"/>
          <w:lang w:val="en-GB" w:eastAsia="fr-FR"/>
        </w:rPr>
        <w:t>lettres</w:t>
      </w:r>
      <w:proofErr w:type="spellEnd"/>
      <w:r w:rsidRPr="00FB7606">
        <w:rPr>
          <w:rFonts w:ascii="Times New Roman" w:eastAsia="Times New Roman" w:hAnsi="Times New Roman" w:cs="Times New Roman"/>
          <w:b/>
          <w:color w:val="000000"/>
          <w:sz w:val="24"/>
          <w:szCs w:val="24"/>
          <w:lang w:val="en-GB" w:eastAsia="fr-FR"/>
        </w:rPr>
        <w:t xml:space="preserve">”, </w:t>
      </w:r>
      <w:r w:rsidR="008734A7" w:rsidRPr="00FB7606">
        <w:rPr>
          <w:rFonts w:ascii="Times New Roman" w:eastAsia="Times New Roman" w:hAnsi="Times New Roman" w:cs="Times New Roman"/>
          <w:b/>
          <w:color w:val="000000"/>
          <w:sz w:val="24"/>
          <w:szCs w:val="24"/>
          <w:lang w:val="en-GB" w:eastAsia="fr-FR"/>
        </w:rPr>
        <w:t xml:space="preserve">save the school: a "left" </w:t>
      </w:r>
      <w:r w:rsidRPr="00FB7606">
        <w:rPr>
          <w:rFonts w:ascii="Times New Roman" w:eastAsia="Times New Roman" w:hAnsi="Times New Roman" w:cs="Times New Roman"/>
          <w:b/>
          <w:color w:val="000000"/>
          <w:sz w:val="24"/>
          <w:szCs w:val="24"/>
          <w:lang w:val="en-GB" w:eastAsia="fr-FR"/>
        </w:rPr>
        <w:t>defence</w:t>
      </w:r>
      <w:r w:rsidR="008734A7" w:rsidRPr="00FB7606">
        <w:rPr>
          <w:rFonts w:ascii="Times New Roman" w:eastAsia="Times New Roman" w:hAnsi="Times New Roman" w:cs="Times New Roman"/>
          <w:b/>
          <w:color w:val="000000"/>
          <w:sz w:val="24"/>
          <w:szCs w:val="24"/>
          <w:lang w:val="en-GB" w:eastAsia="fr-FR"/>
        </w:rPr>
        <w:t xml:space="preserve"> of traditional education?</w:t>
      </w:r>
    </w:p>
    <w:p w:rsidR="00FB7606" w:rsidRPr="00FB7606" w:rsidRDefault="00FB7606" w:rsidP="004476EE">
      <w:pPr>
        <w:shd w:val="clear" w:color="auto" w:fill="FFFFFF"/>
        <w:spacing w:after="99" w:line="240" w:lineRule="auto"/>
        <w:jc w:val="both"/>
        <w:rPr>
          <w:rFonts w:ascii="Times New Roman" w:eastAsia="Times New Roman" w:hAnsi="Times New Roman" w:cs="Times New Roman"/>
          <w:b/>
          <w:color w:val="000000"/>
          <w:sz w:val="24"/>
          <w:szCs w:val="24"/>
          <w:lang w:val="en-GB" w:eastAsia="fr-FR"/>
        </w:rPr>
      </w:pPr>
    </w:p>
    <w:p w:rsidR="00FB7606" w:rsidRDefault="00FB7606"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8734A7" w:rsidRPr="008734A7" w:rsidRDefault="008734A7" w:rsidP="008734A7">
      <w:pPr>
        <w:spacing w:line="360" w:lineRule="auto"/>
        <w:jc w:val="both"/>
        <w:rPr>
          <w:rFonts w:ascii="Times New Roman" w:hAnsi="Times New Roman" w:cs="Times New Roman"/>
          <w:color w:val="191919"/>
          <w:sz w:val="24"/>
          <w:szCs w:val="24"/>
          <w:lang w:val="en-GB"/>
        </w:rPr>
      </w:pPr>
      <w:r w:rsidRPr="008734A7">
        <w:rPr>
          <w:rFonts w:ascii="Times New Roman" w:hAnsi="Times New Roman" w:cs="Times New Roman"/>
          <w:sz w:val="24"/>
          <w:szCs w:val="24"/>
          <w:lang w:val="en-GB"/>
        </w:rPr>
        <w:t xml:space="preserve">The existence of a traditionalist movement in teaching matters has been on the run in France since the beginning of the seventies. The aim </w:t>
      </w:r>
      <w:proofErr w:type="spellStart"/>
      <w:r w:rsidRPr="008734A7">
        <w:rPr>
          <w:rFonts w:ascii="Times New Roman" w:hAnsi="Times New Roman" w:cs="Times New Roman"/>
          <w:sz w:val="24"/>
          <w:szCs w:val="24"/>
          <w:lang w:val="en-GB"/>
        </w:rPr>
        <w:t>iis</w:t>
      </w:r>
      <w:proofErr w:type="spellEnd"/>
      <w:r w:rsidRPr="008734A7">
        <w:rPr>
          <w:rFonts w:ascii="Times New Roman" w:hAnsi="Times New Roman" w:cs="Times New Roman"/>
          <w:sz w:val="24"/>
          <w:szCs w:val="24"/>
          <w:lang w:val="en-GB"/>
        </w:rPr>
        <w:t xml:space="preserve"> to fight an educational progressivism soon described pejoratively as « </w:t>
      </w:r>
      <w:proofErr w:type="spellStart"/>
      <w:r w:rsidRPr="008734A7">
        <w:rPr>
          <w:rFonts w:ascii="Times New Roman" w:hAnsi="Times New Roman" w:cs="Times New Roman"/>
          <w:sz w:val="24"/>
          <w:szCs w:val="24"/>
          <w:lang w:val="en-GB"/>
        </w:rPr>
        <w:t>pédagogisme</w:t>
      </w:r>
      <w:proofErr w:type="spellEnd"/>
      <w:r w:rsidRPr="008734A7">
        <w:rPr>
          <w:rFonts w:ascii="Times New Roman" w:hAnsi="Times New Roman" w:cs="Times New Roman"/>
          <w:sz w:val="24"/>
          <w:szCs w:val="24"/>
          <w:lang w:val="en-GB"/>
        </w:rPr>
        <w:t> » through w</w:t>
      </w:r>
      <w:r>
        <w:rPr>
          <w:rFonts w:ascii="Times New Roman" w:hAnsi="Times New Roman" w:cs="Times New Roman"/>
          <w:sz w:val="24"/>
          <w:szCs w:val="24"/>
          <w:lang w:val="en-GB"/>
        </w:rPr>
        <w:t>h</w:t>
      </w:r>
      <w:r w:rsidRPr="008734A7">
        <w:rPr>
          <w:rFonts w:ascii="Times New Roman" w:hAnsi="Times New Roman" w:cs="Times New Roman"/>
          <w:sz w:val="24"/>
          <w:szCs w:val="24"/>
          <w:lang w:val="en-GB"/>
        </w:rPr>
        <w:t xml:space="preserve">ich we can perceive the end of the specific requirements due to normal transmission of academic culture. From the eighties, </w:t>
      </w:r>
      <w:proofErr w:type="gramStart"/>
      <w:r w:rsidRPr="008734A7">
        <w:rPr>
          <w:rFonts w:ascii="Times New Roman" w:hAnsi="Times New Roman" w:cs="Times New Roman"/>
          <w:sz w:val="24"/>
          <w:szCs w:val="24"/>
          <w:lang w:val="en-GB"/>
        </w:rPr>
        <w:t>these literature</w:t>
      </w:r>
      <w:proofErr w:type="gramEnd"/>
      <w:r w:rsidRPr="008734A7">
        <w:rPr>
          <w:rFonts w:ascii="Times New Roman" w:hAnsi="Times New Roman" w:cs="Times New Roman"/>
          <w:sz w:val="24"/>
          <w:szCs w:val="24"/>
          <w:lang w:val="en-GB"/>
        </w:rPr>
        <w:t xml:space="preserve"> is growing. It is easy to perceive in it the expression of a conservative thinking of school. The </w:t>
      </w:r>
      <w:r w:rsidR="00FB7606" w:rsidRPr="008734A7">
        <w:rPr>
          <w:rFonts w:ascii="Times New Roman" w:hAnsi="Times New Roman" w:cs="Times New Roman"/>
          <w:sz w:val="24"/>
          <w:szCs w:val="24"/>
          <w:lang w:val="en-GB"/>
        </w:rPr>
        <w:t>point is</w:t>
      </w:r>
      <w:r w:rsidRPr="008734A7">
        <w:rPr>
          <w:rFonts w:ascii="Times New Roman" w:hAnsi="Times New Roman" w:cs="Times New Roman"/>
          <w:sz w:val="24"/>
          <w:szCs w:val="24"/>
          <w:lang w:val="en-GB"/>
        </w:rPr>
        <w:t xml:space="preserve"> not really to make an analytical inventory of the themes of this approach, but rather to understand why </w:t>
      </w:r>
      <w:r w:rsidRPr="008734A7">
        <w:rPr>
          <w:rFonts w:ascii="Times New Roman" w:hAnsi="Times New Roman" w:cs="Times New Roman"/>
          <w:color w:val="191919"/>
          <w:sz w:val="24"/>
          <w:szCs w:val="24"/>
          <w:lang w:val="en-GB"/>
        </w:rPr>
        <w:t>it is sometimes supported in the name of a political progressivism (</w:t>
      </w:r>
      <w:proofErr w:type="spellStart"/>
      <w:r w:rsidRPr="008734A7">
        <w:rPr>
          <w:rFonts w:ascii="Times New Roman" w:hAnsi="Times New Roman" w:cs="Times New Roman"/>
          <w:color w:val="191919"/>
          <w:sz w:val="24"/>
          <w:szCs w:val="24"/>
          <w:lang w:val="en-GB"/>
        </w:rPr>
        <w:t>cf</w:t>
      </w:r>
      <w:proofErr w:type="spellEnd"/>
      <w:r w:rsidRPr="008734A7">
        <w:rPr>
          <w:rFonts w:ascii="Times New Roman" w:hAnsi="Times New Roman" w:cs="Times New Roman"/>
          <w:color w:val="191919"/>
          <w:sz w:val="24"/>
          <w:szCs w:val="24"/>
          <w:lang w:val="en-GB"/>
        </w:rPr>
        <w:t xml:space="preserve"> « </w:t>
      </w:r>
      <w:proofErr w:type="spellStart"/>
      <w:r w:rsidRPr="008734A7">
        <w:rPr>
          <w:rFonts w:ascii="Times New Roman" w:hAnsi="Times New Roman" w:cs="Times New Roman"/>
          <w:color w:val="191919"/>
          <w:sz w:val="24"/>
          <w:szCs w:val="24"/>
          <w:lang w:val="en-GB"/>
        </w:rPr>
        <w:t>Sauver</w:t>
      </w:r>
      <w:proofErr w:type="spellEnd"/>
      <w:r w:rsidRPr="008734A7">
        <w:rPr>
          <w:rFonts w:ascii="Times New Roman" w:hAnsi="Times New Roman" w:cs="Times New Roman"/>
          <w:color w:val="191919"/>
          <w:sz w:val="24"/>
          <w:szCs w:val="24"/>
          <w:lang w:val="en-GB"/>
        </w:rPr>
        <w:t xml:space="preserve"> les </w:t>
      </w:r>
      <w:proofErr w:type="spellStart"/>
      <w:r w:rsidRPr="008734A7">
        <w:rPr>
          <w:rFonts w:ascii="Times New Roman" w:hAnsi="Times New Roman" w:cs="Times New Roman"/>
          <w:color w:val="191919"/>
          <w:sz w:val="24"/>
          <w:szCs w:val="24"/>
          <w:lang w:val="en-GB"/>
        </w:rPr>
        <w:t>lettres</w:t>
      </w:r>
      <w:proofErr w:type="spellEnd"/>
      <w:r w:rsidRPr="008734A7">
        <w:rPr>
          <w:rFonts w:ascii="Times New Roman" w:hAnsi="Times New Roman" w:cs="Times New Roman"/>
          <w:color w:val="191919"/>
          <w:sz w:val="24"/>
          <w:szCs w:val="24"/>
          <w:lang w:val="en-GB"/>
        </w:rPr>
        <w:t> »).</w:t>
      </w:r>
    </w:p>
    <w:p w:rsidR="008734A7" w:rsidRPr="00DA61A2" w:rsidRDefault="008734A7" w:rsidP="008734A7">
      <w:pPr>
        <w:spacing w:line="360" w:lineRule="auto"/>
        <w:jc w:val="both"/>
        <w:rPr>
          <w:rFonts w:ascii="Times New Roman" w:hAnsi="Times New Roman" w:cs="Times New Roman"/>
          <w:sz w:val="24"/>
          <w:szCs w:val="24"/>
          <w:lang w:val="en-US"/>
        </w:rPr>
      </w:pPr>
    </w:p>
    <w:p w:rsidR="008734A7" w:rsidRPr="00DA61A2" w:rsidRDefault="008734A7" w:rsidP="008734A7">
      <w:pPr>
        <w:spacing w:line="360" w:lineRule="auto"/>
        <w:jc w:val="both"/>
        <w:rPr>
          <w:rFonts w:ascii="Times New Roman" w:hAnsi="Times New Roman" w:cs="Times New Roman"/>
          <w:sz w:val="24"/>
          <w:szCs w:val="24"/>
          <w:lang w:val="en-US"/>
        </w:rPr>
      </w:pPr>
    </w:p>
    <w:p w:rsidR="008734A7" w:rsidRPr="007D763A" w:rsidRDefault="008734A7"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DA61A2"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eastAsia="fr-FR"/>
        </w:rPr>
      </w:pPr>
      <w:r w:rsidRPr="00DA61A2">
        <w:rPr>
          <w:rFonts w:ascii="Times New Roman" w:eastAsia="Times New Roman" w:hAnsi="Times New Roman" w:cs="Times New Roman"/>
          <w:b/>
          <w:color w:val="000000"/>
          <w:sz w:val="24"/>
          <w:szCs w:val="24"/>
          <w:lang w:eastAsia="fr-FR"/>
        </w:rPr>
        <w:t>M</w:t>
      </w:r>
      <w:r w:rsidR="008734A7" w:rsidRPr="00DA61A2">
        <w:rPr>
          <w:rFonts w:ascii="Times New Roman" w:eastAsia="Times New Roman" w:hAnsi="Times New Roman" w:cs="Times New Roman"/>
          <w:b/>
          <w:color w:val="000000"/>
          <w:sz w:val="24"/>
          <w:szCs w:val="24"/>
          <w:lang w:eastAsia="fr-FR"/>
        </w:rPr>
        <w:t>OLE</w:t>
      </w:r>
      <w:r w:rsidR="008734A7" w:rsidRPr="00DA61A2">
        <w:rPr>
          <w:rFonts w:ascii="Times New Roman" w:eastAsia="Times New Roman" w:hAnsi="Times New Roman" w:cs="Times New Roman"/>
          <w:color w:val="000000"/>
          <w:sz w:val="24"/>
          <w:szCs w:val="24"/>
          <w:lang w:eastAsia="fr-FR"/>
        </w:rPr>
        <w:t xml:space="preserve"> Frédéric   </w:t>
      </w:r>
      <w:proofErr w:type="gramStart"/>
      <w:r w:rsidR="008734A7" w:rsidRPr="00DA61A2">
        <w:rPr>
          <w:rFonts w:ascii="Times New Roman" w:eastAsia="Times New Roman" w:hAnsi="Times New Roman" w:cs="Times New Roman"/>
          <w:color w:val="000000"/>
          <w:sz w:val="24"/>
          <w:szCs w:val="24"/>
          <w:lang w:eastAsia="fr-FR"/>
        </w:rPr>
        <w:t xml:space="preserve">   </w:t>
      </w:r>
      <w:r w:rsidR="006D4AB1" w:rsidRPr="00DA61A2">
        <w:rPr>
          <w:rFonts w:ascii="Times New Roman" w:eastAsia="Times New Roman" w:hAnsi="Times New Roman" w:cs="Times New Roman"/>
          <w:color w:val="000000"/>
          <w:sz w:val="24"/>
          <w:szCs w:val="24"/>
          <w:lang w:eastAsia="fr-FR"/>
        </w:rPr>
        <w:t>(</w:t>
      </w:r>
      <w:proofErr w:type="gramEnd"/>
      <w:r w:rsidR="006D4AB1" w:rsidRPr="00DA61A2">
        <w:rPr>
          <w:rFonts w:ascii="Times New Roman" w:eastAsia="Times New Roman" w:hAnsi="Times New Roman" w:cs="Times New Roman"/>
          <w:color w:val="000000"/>
          <w:sz w:val="24"/>
          <w:szCs w:val="24"/>
          <w:lang w:eastAsia="fr-FR"/>
        </w:rPr>
        <w:t>Suisse)</w:t>
      </w:r>
      <w:r w:rsidR="008734A7" w:rsidRPr="00DA61A2">
        <w:rPr>
          <w:rFonts w:ascii="Times New Roman" w:eastAsia="Times New Roman" w:hAnsi="Times New Roman" w:cs="Times New Roman"/>
          <w:color w:val="000000"/>
          <w:sz w:val="24"/>
          <w:szCs w:val="24"/>
          <w:lang w:eastAsia="fr-FR"/>
        </w:rPr>
        <w:t xml:space="preserve">                             ERHISE     Université de Genève</w:t>
      </w:r>
    </w:p>
    <w:p w:rsidR="00FB7606" w:rsidRDefault="00201A0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lastRenderedPageBreak/>
        <w:t>fr.mole@orange.fr</w:t>
      </w:r>
    </w:p>
    <w:p w:rsidR="00FB7606" w:rsidRDefault="00FB7606"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FB7606" w:rsidRPr="00FB7606" w:rsidRDefault="00FB7606" w:rsidP="00FB7606">
      <w:pPr>
        <w:jc w:val="both"/>
        <w:rPr>
          <w:rFonts w:ascii="Times New Roman" w:hAnsi="Times New Roman" w:cs="Times New Roman"/>
          <w:b/>
          <w:sz w:val="24"/>
          <w:szCs w:val="24"/>
          <w:lang w:val="en-US"/>
        </w:rPr>
      </w:pPr>
      <w:r w:rsidRPr="00FB7606">
        <w:rPr>
          <w:rFonts w:ascii="Times New Roman" w:hAnsi="Times New Roman" w:cs="Times New Roman"/>
          <w:b/>
          <w:sz w:val="24"/>
          <w:szCs w:val="24"/>
          <w:lang w:val="en-US"/>
        </w:rPr>
        <w:t>Progressive social and political convictions looking conservative when confronted with school reforms? (France, Switzerland, 1900-1930)</w:t>
      </w:r>
    </w:p>
    <w:p w:rsidR="00FB7606" w:rsidRPr="00FB7606" w:rsidRDefault="00FB7606" w:rsidP="00FB7606">
      <w:pPr>
        <w:jc w:val="both"/>
        <w:rPr>
          <w:rFonts w:ascii="Times New Roman" w:hAnsi="Times New Roman" w:cs="Times New Roman"/>
          <w:sz w:val="24"/>
          <w:szCs w:val="24"/>
          <w:lang w:val="en-US"/>
        </w:rPr>
      </w:pPr>
    </w:p>
    <w:p w:rsidR="00FB7606" w:rsidRPr="00FB7606" w:rsidRDefault="00FB7606" w:rsidP="005C6036">
      <w:pPr>
        <w:spacing w:after="120" w:line="240" w:lineRule="auto"/>
        <w:jc w:val="both"/>
        <w:rPr>
          <w:rFonts w:ascii="Times New Roman" w:hAnsi="Times New Roman" w:cs="Times New Roman"/>
          <w:sz w:val="24"/>
          <w:szCs w:val="24"/>
          <w:lang w:val="en-US"/>
        </w:rPr>
      </w:pPr>
      <w:r w:rsidRPr="00FB7606">
        <w:rPr>
          <w:rFonts w:ascii="Times New Roman" w:hAnsi="Times New Roman" w:cs="Times New Roman"/>
          <w:sz w:val="24"/>
          <w:szCs w:val="24"/>
          <w:lang w:val="en-US"/>
        </w:rPr>
        <w:t xml:space="preserve">Curricular and pedagogical methods reform projects periodically provoke debates within faculty, and more broadly in society. These debates involve complex forms of argumentation. When primary aims of announced reforms are to promote a wider access to </w:t>
      </w:r>
      <w:proofErr w:type="gramStart"/>
      <w:r w:rsidRPr="00FB7606">
        <w:rPr>
          <w:rFonts w:ascii="Times New Roman" w:hAnsi="Times New Roman" w:cs="Times New Roman"/>
          <w:sz w:val="24"/>
          <w:szCs w:val="24"/>
          <w:lang w:val="en-US"/>
        </w:rPr>
        <w:t>knowledge ,</w:t>
      </w:r>
      <w:proofErr w:type="gramEnd"/>
      <w:r w:rsidRPr="00FB7606">
        <w:rPr>
          <w:rFonts w:ascii="Times New Roman" w:hAnsi="Times New Roman" w:cs="Times New Roman"/>
          <w:sz w:val="24"/>
          <w:szCs w:val="24"/>
          <w:lang w:val="en-US"/>
        </w:rPr>
        <w:t xml:space="preserve"> and to democratize the transmission of culture, they give rise to two kinds of opposition.</w:t>
      </w:r>
    </w:p>
    <w:p w:rsidR="00FB7606" w:rsidRPr="00FB7606" w:rsidRDefault="00FB7606" w:rsidP="005C6036">
      <w:pPr>
        <w:spacing w:after="120" w:line="240" w:lineRule="auto"/>
        <w:jc w:val="both"/>
        <w:rPr>
          <w:rFonts w:ascii="Times New Roman" w:hAnsi="Times New Roman" w:cs="Times New Roman"/>
          <w:sz w:val="24"/>
          <w:szCs w:val="24"/>
          <w:lang w:val="en-US"/>
        </w:rPr>
      </w:pPr>
      <w:r w:rsidRPr="00FB7606">
        <w:rPr>
          <w:rFonts w:ascii="Times New Roman" w:hAnsi="Times New Roman" w:cs="Times New Roman"/>
          <w:sz w:val="24"/>
          <w:szCs w:val="24"/>
          <w:lang w:val="en-US"/>
        </w:rPr>
        <w:t xml:space="preserve">The first category of opposition, on the side of social and political conservatism, is to reject any reform that could jeopardize the recruitment of elites. According to this point of view, the demands of the programs and the discriminating effects of the methods appear as the condition of a legitimate selection of pupils. The other opposition comes from actors who claim to be socially and politically progressive republicans; it consists in denouncing the perverse effects of reforms that would reduce the demands of the school system and it predicts that such reforms would </w:t>
      </w:r>
      <w:proofErr w:type="gramStart"/>
      <w:r w:rsidRPr="00FB7606">
        <w:rPr>
          <w:rFonts w:ascii="Times New Roman" w:hAnsi="Times New Roman" w:cs="Times New Roman"/>
          <w:sz w:val="24"/>
          <w:szCs w:val="24"/>
          <w:lang w:val="en-US"/>
        </w:rPr>
        <w:t>actually run</w:t>
      </w:r>
      <w:proofErr w:type="gramEnd"/>
      <w:r w:rsidRPr="00FB7606">
        <w:rPr>
          <w:rFonts w:ascii="Times New Roman" w:hAnsi="Times New Roman" w:cs="Times New Roman"/>
          <w:sz w:val="24"/>
          <w:szCs w:val="24"/>
          <w:lang w:val="en-US"/>
        </w:rPr>
        <w:t xml:space="preserve"> counter the interests of the largest number.</w:t>
      </w:r>
    </w:p>
    <w:p w:rsidR="00FB7606" w:rsidRPr="00FB7606" w:rsidRDefault="00FB7606" w:rsidP="005C6036">
      <w:pPr>
        <w:spacing w:after="120" w:line="240" w:lineRule="auto"/>
        <w:jc w:val="both"/>
        <w:rPr>
          <w:rFonts w:ascii="Times New Roman" w:hAnsi="Times New Roman" w:cs="Times New Roman"/>
          <w:sz w:val="24"/>
          <w:szCs w:val="24"/>
          <w:lang w:val="en-US"/>
        </w:rPr>
      </w:pPr>
      <w:r w:rsidRPr="00FB7606">
        <w:rPr>
          <w:rFonts w:ascii="Times New Roman" w:hAnsi="Times New Roman" w:cs="Times New Roman"/>
          <w:sz w:val="24"/>
          <w:szCs w:val="24"/>
          <w:lang w:val="en-US"/>
        </w:rPr>
        <w:t>The difficulty of studying these controversies is that antagonistic political positions are sometimes expressed through very similar rhetoric: lowering of requirements, loss of taste for effort, democratic illusion, talk of decline, etc.</w:t>
      </w:r>
    </w:p>
    <w:p w:rsidR="00B05CC7" w:rsidRDefault="00FB7606" w:rsidP="005C6036">
      <w:pPr>
        <w:spacing w:after="120" w:line="240" w:lineRule="auto"/>
        <w:jc w:val="both"/>
        <w:rPr>
          <w:rFonts w:ascii="Times New Roman" w:hAnsi="Times New Roman" w:cs="Times New Roman"/>
          <w:sz w:val="24"/>
          <w:szCs w:val="24"/>
          <w:lang w:val="en-US"/>
        </w:rPr>
      </w:pPr>
      <w:r w:rsidRPr="00FB7606">
        <w:rPr>
          <w:rFonts w:ascii="Times New Roman" w:hAnsi="Times New Roman" w:cs="Times New Roman"/>
          <w:sz w:val="24"/>
          <w:szCs w:val="24"/>
          <w:lang w:val="en-US"/>
        </w:rPr>
        <w:t xml:space="preserve">Focusing on various debates developed in France and Switzerland between 1900’s and 1930’s, mainly in the political or education press, the communication will seek: </w:t>
      </w:r>
    </w:p>
    <w:p w:rsidR="00B05CC7" w:rsidRDefault="00FB7606" w:rsidP="005C6036">
      <w:pPr>
        <w:spacing w:after="120" w:line="240" w:lineRule="auto"/>
        <w:jc w:val="both"/>
        <w:rPr>
          <w:rFonts w:ascii="Times New Roman" w:hAnsi="Times New Roman" w:cs="Times New Roman"/>
          <w:sz w:val="24"/>
          <w:szCs w:val="24"/>
          <w:lang w:val="en-US"/>
        </w:rPr>
      </w:pPr>
      <w:r w:rsidRPr="00FB7606">
        <w:rPr>
          <w:rFonts w:ascii="Times New Roman" w:hAnsi="Times New Roman" w:cs="Times New Roman"/>
          <w:sz w:val="24"/>
          <w:szCs w:val="24"/>
          <w:lang w:val="en-US"/>
        </w:rPr>
        <w:t>1 / to compare and differentiate</w:t>
      </w:r>
      <w:ins w:id="1" w:author="User" w:date="2018-02-08T18:20:00Z">
        <w:r w:rsidRPr="00FB7606">
          <w:rPr>
            <w:rFonts w:ascii="Times New Roman" w:hAnsi="Times New Roman" w:cs="Times New Roman"/>
            <w:sz w:val="24"/>
            <w:szCs w:val="24"/>
            <w:lang w:val="en-US"/>
          </w:rPr>
          <w:t xml:space="preserve"> </w:t>
        </w:r>
      </w:ins>
      <w:r w:rsidRPr="00FB7606">
        <w:rPr>
          <w:rFonts w:ascii="Times New Roman" w:hAnsi="Times New Roman" w:cs="Times New Roman"/>
          <w:sz w:val="24"/>
          <w:szCs w:val="24"/>
          <w:lang w:val="en-US"/>
        </w:rPr>
        <w:t xml:space="preserve">politically opposed </w:t>
      </w:r>
      <w:proofErr w:type="spellStart"/>
      <w:r w:rsidR="00B05CC7" w:rsidRPr="00B05CC7">
        <w:rPr>
          <w:rFonts w:ascii="Times New Roman" w:hAnsi="Times New Roman" w:cs="Times New Roman"/>
          <w:sz w:val="24"/>
          <w:szCs w:val="24"/>
          <w:lang w:val="en-GB"/>
        </w:rPr>
        <w:t>rhetorics</w:t>
      </w:r>
      <w:proofErr w:type="spellEnd"/>
      <w:r w:rsidRPr="00FB7606">
        <w:rPr>
          <w:rFonts w:ascii="Times New Roman" w:hAnsi="Times New Roman" w:cs="Times New Roman"/>
          <w:sz w:val="24"/>
          <w:szCs w:val="24"/>
          <w:lang w:val="en-US"/>
        </w:rPr>
        <w:t xml:space="preserve"> </w:t>
      </w:r>
    </w:p>
    <w:p w:rsidR="00FB7606" w:rsidRPr="00FB7606" w:rsidRDefault="00FB7606" w:rsidP="00FB7606">
      <w:pPr>
        <w:spacing w:after="120" w:line="360" w:lineRule="auto"/>
        <w:jc w:val="both"/>
        <w:rPr>
          <w:rFonts w:ascii="Times New Roman" w:hAnsi="Times New Roman" w:cs="Times New Roman"/>
          <w:sz w:val="24"/>
          <w:szCs w:val="24"/>
          <w:lang w:val="en-US"/>
        </w:rPr>
      </w:pPr>
      <w:r w:rsidRPr="00FB7606">
        <w:rPr>
          <w:rFonts w:ascii="Times New Roman" w:hAnsi="Times New Roman" w:cs="Times New Roman"/>
          <w:sz w:val="24"/>
          <w:szCs w:val="24"/>
          <w:lang w:val="en-US"/>
        </w:rPr>
        <w:t>2 / to understand the controversies between promoters and detractors of reforms who share the same democratic ideals.</w:t>
      </w:r>
    </w:p>
    <w:p w:rsidR="00FB7606" w:rsidRPr="007D763A" w:rsidRDefault="00FB7606" w:rsidP="00FB7606">
      <w:pPr>
        <w:shd w:val="clear" w:color="auto" w:fill="FFFFFF"/>
        <w:spacing w:after="99" w:line="360" w:lineRule="auto"/>
        <w:jc w:val="both"/>
        <w:rPr>
          <w:rFonts w:ascii="Times New Roman" w:eastAsia="Times New Roman" w:hAnsi="Times New Roman" w:cs="Times New Roman"/>
          <w:color w:val="000000"/>
          <w:sz w:val="24"/>
          <w:szCs w:val="24"/>
          <w:lang w:val="en-GB" w:eastAsia="fr-FR"/>
        </w:rPr>
      </w:pPr>
    </w:p>
    <w:p w:rsidR="00B05CC7" w:rsidRDefault="004476EE" w:rsidP="00B05CC7">
      <w:pPr>
        <w:spacing w:after="0" w:line="240" w:lineRule="auto"/>
        <w:rPr>
          <w:rFonts w:ascii="Times New Roman" w:hAnsi="Times New Roman" w:cs="Times New Roman"/>
          <w:sz w:val="24"/>
          <w:szCs w:val="24"/>
        </w:rPr>
      </w:pPr>
      <w:r w:rsidRPr="00DA61A2">
        <w:rPr>
          <w:rFonts w:ascii="Times New Roman" w:eastAsia="Times New Roman" w:hAnsi="Times New Roman" w:cs="Times New Roman"/>
          <w:b/>
          <w:color w:val="000000"/>
          <w:sz w:val="24"/>
          <w:szCs w:val="24"/>
          <w:lang w:eastAsia="fr-FR"/>
        </w:rPr>
        <w:t>R</w:t>
      </w:r>
      <w:r w:rsidR="006D4AB1" w:rsidRPr="00DA61A2">
        <w:rPr>
          <w:rFonts w:ascii="Times New Roman" w:eastAsia="Times New Roman" w:hAnsi="Times New Roman" w:cs="Times New Roman"/>
          <w:b/>
          <w:color w:val="000000"/>
          <w:sz w:val="24"/>
          <w:szCs w:val="24"/>
          <w:lang w:eastAsia="fr-FR"/>
        </w:rPr>
        <w:t>IONDET</w:t>
      </w:r>
      <w:r w:rsidR="006D4AB1" w:rsidRPr="00DA61A2">
        <w:rPr>
          <w:rFonts w:ascii="Times New Roman" w:eastAsia="Times New Roman" w:hAnsi="Times New Roman" w:cs="Times New Roman"/>
          <w:color w:val="000000"/>
          <w:sz w:val="24"/>
          <w:szCs w:val="24"/>
          <w:lang w:eastAsia="fr-FR"/>
        </w:rPr>
        <w:t xml:space="preserve"> Xavier</w:t>
      </w:r>
      <w:r w:rsidR="0018487D" w:rsidRPr="00DA61A2">
        <w:rPr>
          <w:rFonts w:ascii="Times New Roman" w:eastAsia="Times New Roman" w:hAnsi="Times New Roman" w:cs="Times New Roman"/>
          <w:color w:val="000000"/>
          <w:sz w:val="24"/>
          <w:szCs w:val="24"/>
          <w:lang w:eastAsia="fr-FR"/>
        </w:rPr>
        <w:t xml:space="preserve"> (</w:t>
      </w:r>
      <w:proofErr w:type="gramStart"/>
      <w:r w:rsidR="0018487D" w:rsidRPr="00DA61A2">
        <w:rPr>
          <w:rFonts w:ascii="Times New Roman" w:eastAsia="Times New Roman" w:hAnsi="Times New Roman" w:cs="Times New Roman"/>
          <w:color w:val="000000"/>
          <w:sz w:val="24"/>
          <w:szCs w:val="24"/>
          <w:lang w:eastAsia="fr-FR"/>
        </w:rPr>
        <w:t>France)</w:t>
      </w:r>
      <w:r w:rsidR="00B05CC7" w:rsidRPr="00DA61A2">
        <w:rPr>
          <w:rFonts w:ascii="Times New Roman" w:eastAsia="Times New Roman" w:hAnsi="Times New Roman" w:cs="Times New Roman"/>
          <w:color w:val="000000"/>
          <w:sz w:val="24"/>
          <w:szCs w:val="24"/>
          <w:lang w:eastAsia="fr-FR"/>
        </w:rPr>
        <w:t xml:space="preserve">  </w:t>
      </w:r>
      <w:r w:rsidR="00B05CC7" w:rsidRPr="00A37F06">
        <w:rPr>
          <w:rFonts w:ascii="Times New Roman" w:hAnsi="Times New Roman" w:cs="Times New Roman"/>
          <w:sz w:val="24"/>
          <w:szCs w:val="24"/>
        </w:rPr>
        <w:t>Université</w:t>
      </w:r>
      <w:proofErr w:type="gramEnd"/>
      <w:r w:rsidR="00B05CC7" w:rsidRPr="00A37F06">
        <w:rPr>
          <w:rFonts w:ascii="Times New Roman" w:hAnsi="Times New Roman" w:cs="Times New Roman"/>
          <w:sz w:val="24"/>
          <w:szCs w:val="24"/>
        </w:rPr>
        <w:t xml:space="preserve"> de Lorrain</w:t>
      </w:r>
      <w:r w:rsidR="00B05CC7">
        <w:rPr>
          <w:rFonts w:ascii="Times New Roman" w:hAnsi="Times New Roman" w:cs="Times New Roman"/>
          <w:sz w:val="24"/>
          <w:szCs w:val="24"/>
        </w:rPr>
        <w:t xml:space="preserve">e </w:t>
      </w:r>
    </w:p>
    <w:p w:rsidR="00B05CC7" w:rsidRDefault="00B05CC7" w:rsidP="00B05CC7">
      <w:pPr>
        <w:spacing w:after="0" w:line="240" w:lineRule="auto"/>
        <w:rPr>
          <w:rFonts w:ascii="Times New Roman" w:hAnsi="Times New Roman" w:cs="Times New Roman"/>
          <w:sz w:val="24"/>
          <w:szCs w:val="24"/>
        </w:rPr>
      </w:pPr>
    </w:p>
    <w:p w:rsidR="00B05CC7" w:rsidRPr="00A37F06" w:rsidRDefault="00B05CC7" w:rsidP="00B05C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Equipes </w:t>
      </w:r>
      <w:r w:rsidRPr="00EE3645">
        <w:rPr>
          <w:rFonts w:ascii="Times New Roman" w:hAnsi="Times New Roman" w:cs="Times New Roman"/>
          <w:i/>
          <w:sz w:val="24"/>
          <w:szCs w:val="24"/>
        </w:rPr>
        <w:t>Normes et Valeurs</w:t>
      </w:r>
      <w:r>
        <w:rPr>
          <w:rFonts w:ascii="Times New Roman" w:hAnsi="Times New Roman" w:cs="Times New Roman"/>
          <w:sz w:val="24"/>
          <w:szCs w:val="24"/>
        </w:rPr>
        <w:t xml:space="preserve">, </w:t>
      </w:r>
      <w:r w:rsidRPr="00A37F06">
        <w:rPr>
          <w:rFonts w:ascii="Times New Roman" w:hAnsi="Times New Roman" w:cs="Times New Roman"/>
          <w:sz w:val="24"/>
          <w:szCs w:val="24"/>
        </w:rPr>
        <w:t xml:space="preserve">LISEC EA </w:t>
      </w:r>
      <w:proofErr w:type="gramStart"/>
      <w:r w:rsidRPr="00A37F06">
        <w:rPr>
          <w:rFonts w:ascii="Times New Roman" w:hAnsi="Times New Roman" w:cs="Times New Roman"/>
          <w:sz w:val="24"/>
          <w:szCs w:val="24"/>
        </w:rPr>
        <w:t>2310</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E</w:t>
      </w:r>
      <w:r w:rsidRPr="00A37F06">
        <w:rPr>
          <w:rFonts w:ascii="Times New Roman" w:hAnsi="Times New Roman" w:cs="Times New Roman"/>
          <w:sz w:val="24"/>
          <w:szCs w:val="24"/>
        </w:rPr>
        <w:t>RHISE, Université de Genève</w:t>
      </w:r>
    </w:p>
    <w:p w:rsidR="004476EE" w:rsidRPr="00DA61A2"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eastAsia="fr-FR"/>
        </w:rPr>
      </w:pPr>
    </w:p>
    <w:p w:rsidR="00282B8D" w:rsidRPr="00B05CC7" w:rsidRDefault="00B05CC7" w:rsidP="004476EE">
      <w:pPr>
        <w:shd w:val="clear" w:color="auto" w:fill="FFFFFF"/>
        <w:spacing w:after="99" w:line="240" w:lineRule="auto"/>
        <w:jc w:val="both"/>
        <w:rPr>
          <w:rFonts w:ascii="Times New Roman" w:eastAsia="Times New Roman" w:hAnsi="Times New Roman" w:cs="Times New Roman"/>
          <w:b/>
          <w:color w:val="000000"/>
          <w:sz w:val="24"/>
          <w:szCs w:val="24"/>
          <w:lang w:val="en-GB" w:eastAsia="fr-FR"/>
        </w:rPr>
      </w:pPr>
      <w:r w:rsidRPr="00B05CC7">
        <w:rPr>
          <w:rFonts w:ascii="Times New Roman" w:eastAsia="Times New Roman" w:hAnsi="Times New Roman" w:cs="Times New Roman"/>
          <w:b/>
          <w:color w:val="000000"/>
          <w:sz w:val="24"/>
          <w:szCs w:val="24"/>
          <w:lang w:val="en-GB" w:eastAsia="fr-FR"/>
        </w:rPr>
        <w:t xml:space="preserve">Is it possible to be the opponent of reformists and progressives both? Back to some </w:t>
      </w:r>
      <w:proofErr w:type="spellStart"/>
      <w:r w:rsidRPr="00B05CC7">
        <w:rPr>
          <w:rFonts w:ascii="Times New Roman" w:eastAsia="Times New Roman" w:hAnsi="Times New Roman" w:cs="Times New Roman"/>
          <w:b/>
          <w:color w:val="000000"/>
          <w:sz w:val="24"/>
          <w:szCs w:val="24"/>
          <w:lang w:val="en-GB" w:eastAsia="fr-FR"/>
        </w:rPr>
        <w:t>althusserian</w:t>
      </w:r>
      <w:proofErr w:type="spellEnd"/>
      <w:r w:rsidRPr="00B05CC7">
        <w:rPr>
          <w:rFonts w:ascii="Times New Roman" w:eastAsia="Times New Roman" w:hAnsi="Times New Roman" w:cs="Times New Roman"/>
          <w:b/>
          <w:color w:val="000000"/>
          <w:sz w:val="24"/>
          <w:szCs w:val="24"/>
          <w:lang w:val="en-GB" w:eastAsia="fr-FR"/>
        </w:rPr>
        <w:t xml:space="preserve"> productions about the school in the 1970s</w:t>
      </w:r>
    </w:p>
    <w:p w:rsidR="00282B8D" w:rsidRDefault="00282B8D"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B05CC7" w:rsidRPr="00B05CC7" w:rsidRDefault="00B05CC7" w:rsidP="00B05CC7">
      <w:pPr>
        <w:jc w:val="both"/>
        <w:rPr>
          <w:rFonts w:ascii="Times New Roman" w:hAnsi="Times New Roman" w:cs="Times New Roman"/>
          <w:sz w:val="24"/>
          <w:szCs w:val="24"/>
          <w:lang w:val="en-GB"/>
        </w:rPr>
      </w:pPr>
      <w:r w:rsidRPr="00B05CC7">
        <w:rPr>
          <w:rFonts w:ascii="Times New Roman" w:hAnsi="Times New Roman" w:cs="Times New Roman"/>
          <w:sz w:val="24"/>
          <w:szCs w:val="24"/>
          <w:lang w:val="en-GB"/>
        </w:rPr>
        <w:t xml:space="preserve">We can understand what </w:t>
      </w:r>
      <w:proofErr w:type="gramStart"/>
      <w:r w:rsidRPr="00B05CC7">
        <w:rPr>
          <w:rFonts w:ascii="Times New Roman" w:hAnsi="Times New Roman" w:cs="Times New Roman"/>
          <w:sz w:val="24"/>
          <w:szCs w:val="24"/>
          <w:lang w:val="en-GB"/>
        </w:rPr>
        <w:t>is a reformist position or a progressive position in education</w:t>
      </w:r>
      <w:proofErr w:type="gramEnd"/>
      <w:r w:rsidRPr="00B05CC7">
        <w:rPr>
          <w:rFonts w:ascii="Times New Roman" w:hAnsi="Times New Roman" w:cs="Times New Roman"/>
          <w:sz w:val="24"/>
          <w:szCs w:val="24"/>
          <w:lang w:val="en-GB"/>
        </w:rPr>
        <w:t xml:space="preserve"> when we understand what these positions don't be.  In this regard, it is not uninteresting to examine the work of Christian </w:t>
      </w:r>
      <w:proofErr w:type="spellStart"/>
      <w:r w:rsidRPr="00B05CC7">
        <w:rPr>
          <w:rFonts w:ascii="Times New Roman" w:hAnsi="Times New Roman" w:cs="Times New Roman"/>
          <w:sz w:val="24"/>
          <w:szCs w:val="24"/>
          <w:lang w:val="en-GB"/>
        </w:rPr>
        <w:t>Baudelot</w:t>
      </w:r>
      <w:proofErr w:type="spellEnd"/>
      <w:r w:rsidRPr="00B05CC7">
        <w:rPr>
          <w:rFonts w:ascii="Times New Roman" w:hAnsi="Times New Roman" w:cs="Times New Roman"/>
          <w:sz w:val="24"/>
          <w:szCs w:val="24"/>
          <w:lang w:val="en-GB"/>
        </w:rPr>
        <w:t xml:space="preserve"> (1938-) and Roger </w:t>
      </w:r>
      <w:proofErr w:type="spellStart"/>
      <w:r w:rsidRPr="00B05CC7">
        <w:rPr>
          <w:rFonts w:ascii="Times New Roman" w:hAnsi="Times New Roman" w:cs="Times New Roman"/>
          <w:sz w:val="24"/>
          <w:szCs w:val="24"/>
          <w:lang w:val="en-GB"/>
        </w:rPr>
        <w:t>Establet</w:t>
      </w:r>
      <w:proofErr w:type="spellEnd"/>
      <w:r w:rsidRPr="00B05CC7">
        <w:rPr>
          <w:rFonts w:ascii="Times New Roman" w:hAnsi="Times New Roman" w:cs="Times New Roman"/>
          <w:sz w:val="24"/>
          <w:szCs w:val="24"/>
          <w:lang w:val="en-GB"/>
        </w:rPr>
        <w:t xml:space="preserve"> (1938-) entitled The Capitalist School in France (1971) by restoring the intellectual, political and editorial context of this book, which had a </w:t>
      </w:r>
      <w:proofErr w:type="spellStart"/>
      <w:r w:rsidRPr="00B05CC7">
        <w:rPr>
          <w:rFonts w:ascii="Times New Roman" w:hAnsi="Times New Roman" w:cs="Times New Roman"/>
          <w:sz w:val="24"/>
          <w:szCs w:val="24"/>
          <w:lang w:val="en-GB"/>
        </w:rPr>
        <w:t>A</w:t>
      </w:r>
      <w:proofErr w:type="spellEnd"/>
      <w:r w:rsidRPr="00B05CC7">
        <w:rPr>
          <w:rFonts w:ascii="Times New Roman" w:hAnsi="Times New Roman" w:cs="Times New Roman"/>
          <w:sz w:val="24"/>
          <w:szCs w:val="24"/>
          <w:lang w:val="en-GB"/>
        </w:rPr>
        <w:t xml:space="preserve"> certain impact in the educational and academic circles. This book extended and supplemented in a more empirical way the theoretical work of Louis </w:t>
      </w:r>
      <w:proofErr w:type="spellStart"/>
      <w:r w:rsidRPr="00B05CC7">
        <w:rPr>
          <w:rFonts w:ascii="Times New Roman" w:hAnsi="Times New Roman" w:cs="Times New Roman"/>
          <w:sz w:val="24"/>
          <w:szCs w:val="24"/>
          <w:lang w:val="en-GB"/>
        </w:rPr>
        <w:t>Alformer</w:t>
      </w:r>
      <w:proofErr w:type="spellEnd"/>
      <w:r w:rsidRPr="00B05CC7">
        <w:rPr>
          <w:rFonts w:ascii="Times New Roman" w:hAnsi="Times New Roman" w:cs="Times New Roman"/>
          <w:sz w:val="24"/>
          <w:szCs w:val="24"/>
          <w:lang w:val="en-GB"/>
        </w:rPr>
        <w:t xml:space="preserve"> (1918-1990) on ideological apparatuses of state and the question of the contribution of the school, the central « AIE », to the reproduction of social domination in a Capitalist system of production. The authors ' comments were distinguished by a vehement attack on the reformists, especially the </w:t>
      </w:r>
      <w:r w:rsidRPr="00B05CC7">
        <w:rPr>
          <w:rFonts w:ascii="Times New Roman" w:hAnsi="Times New Roman" w:cs="Times New Roman"/>
          <w:sz w:val="24"/>
          <w:szCs w:val="24"/>
          <w:lang w:val="en-GB"/>
        </w:rPr>
        <w:lastRenderedPageBreak/>
        <w:t>supporters of the Langevin-</w:t>
      </w:r>
      <w:proofErr w:type="spellStart"/>
      <w:r w:rsidRPr="00B05CC7">
        <w:rPr>
          <w:rFonts w:ascii="Times New Roman" w:hAnsi="Times New Roman" w:cs="Times New Roman"/>
          <w:sz w:val="24"/>
          <w:szCs w:val="24"/>
          <w:lang w:val="en-GB"/>
        </w:rPr>
        <w:t>Wallon</w:t>
      </w:r>
      <w:proofErr w:type="spellEnd"/>
      <w:r w:rsidRPr="00B05CC7">
        <w:rPr>
          <w:rFonts w:ascii="Times New Roman" w:hAnsi="Times New Roman" w:cs="Times New Roman"/>
          <w:sz w:val="24"/>
          <w:szCs w:val="24"/>
          <w:lang w:val="en-GB"/>
        </w:rPr>
        <w:t xml:space="preserve"> Plan, and the progressive ideology. This book is also to be relocated in the context of the French Communism, since this book is finally published at </w:t>
      </w:r>
      <w:proofErr w:type="spellStart"/>
      <w:r w:rsidRPr="00B05CC7">
        <w:rPr>
          <w:rFonts w:ascii="Times New Roman" w:hAnsi="Times New Roman" w:cs="Times New Roman"/>
          <w:sz w:val="24"/>
          <w:szCs w:val="24"/>
          <w:lang w:val="en-GB"/>
        </w:rPr>
        <w:t>Maspero</w:t>
      </w:r>
      <w:proofErr w:type="spellEnd"/>
      <w:r w:rsidRPr="00B05CC7">
        <w:rPr>
          <w:rFonts w:ascii="Times New Roman" w:hAnsi="Times New Roman" w:cs="Times New Roman"/>
          <w:sz w:val="24"/>
          <w:szCs w:val="24"/>
          <w:lang w:val="en-GB"/>
        </w:rPr>
        <w:t xml:space="preserve"> and not in the editions of the party, the social editions, in an environment where </w:t>
      </w:r>
      <w:proofErr w:type="spellStart"/>
      <w:r w:rsidRPr="00B05CC7">
        <w:rPr>
          <w:rFonts w:ascii="Times New Roman" w:hAnsi="Times New Roman" w:cs="Times New Roman"/>
          <w:sz w:val="24"/>
          <w:szCs w:val="24"/>
          <w:lang w:val="en-GB"/>
        </w:rPr>
        <w:t>Cogniot</w:t>
      </w:r>
      <w:proofErr w:type="spellEnd"/>
      <w:r w:rsidRPr="00B05CC7">
        <w:rPr>
          <w:rFonts w:ascii="Times New Roman" w:hAnsi="Times New Roman" w:cs="Times New Roman"/>
          <w:sz w:val="24"/>
          <w:szCs w:val="24"/>
          <w:lang w:val="en-GB"/>
        </w:rPr>
        <w:t xml:space="preserve"> and others are still ubiquitous and Influential.</w:t>
      </w:r>
    </w:p>
    <w:p w:rsidR="00B05CC7" w:rsidRPr="00B05CC7" w:rsidRDefault="00B05CC7" w:rsidP="00B05CC7">
      <w:pPr>
        <w:jc w:val="both"/>
        <w:rPr>
          <w:rFonts w:ascii="Times New Roman" w:hAnsi="Times New Roman" w:cs="Times New Roman"/>
          <w:sz w:val="24"/>
          <w:szCs w:val="24"/>
          <w:lang w:val="en-GB"/>
        </w:rPr>
      </w:pPr>
      <w:r w:rsidRPr="00B05CC7">
        <w:rPr>
          <w:rFonts w:ascii="Times New Roman" w:hAnsi="Times New Roman" w:cs="Times New Roman"/>
          <w:sz w:val="24"/>
          <w:szCs w:val="24"/>
          <w:lang w:val="en-GB"/>
        </w:rPr>
        <w:t xml:space="preserve">On this occasion, we would like to grasp the complexity of the contexts at stake by taking the backstage of this publication. Announced in a manuscript of </w:t>
      </w:r>
      <w:proofErr w:type="spellStart"/>
      <w:r w:rsidRPr="00B05CC7">
        <w:rPr>
          <w:rFonts w:ascii="Times New Roman" w:hAnsi="Times New Roman" w:cs="Times New Roman"/>
          <w:sz w:val="24"/>
          <w:szCs w:val="24"/>
          <w:lang w:val="en-GB"/>
        </w:rPr>
        <w:t>Althuser</w:t>
      </w:r>
      <w:proofErr w:type="spellEnd"/>
      <w:r w:rsidRPr="00B05CC7">
        <w:rPr>
          <w:rFonts w:ascii="Times New Roman" w:hAnsi="Times New Roman" w:cs="Times New Roman"/>
          <w:sz w:val="24"/>
          <w:szCs w:val="24"/>
          <w:lang w:val="en-GB"/>
        </w:rPr>
        <w:t xml:space="preserve"> (later published under the title on reproduction) under the name "Schools" (</w:t>
      </w:r>
      <w:proofErr w:type="spellStart"/>
      <w:r w:rsidRPr="00B05CC7">
        <w:rPr>
          <w:rFonts w:ascii="Times New Roman" w:hAnsi="Times New Roman" w:cs="Times New Roman"/>
          <w:sz w:val="24"/>
          <w:szCs w:val="24"/>
          <w:lang w:val="en-GB"/>
        </w:rPr>
        <w:t>Althuser</w:t>
      </w:r>
      <w:proofErr w:type="spellEnd"/>
      <w:r w:rsidRPr="00B05CC7">
        <w:rPr>
          <w:rFonts w:ascii="Times New Roman" w:hAnsi="Times New Roman" w:cs="Times New Roman"/>
          <w:sz w:val="24"/>
          <w:szCs w:val="24"/>
          <w:lang w:val="en-GB"/>
        </w:rPr>
        <w:t xml:space="preserve">, 1995, N. 57, p. 114), it was originally intended to be a collective project led by the Spinoza group, composed of members of the « PCF », Maoists, and members of the « PSU », including Etienne </w:t>
      </w:r>
      <w:proofErr w:type="spellStart"/>
      <w:r w:rsidRPr="00B05CC7">
        <w:rPr>
          <w:rFonts w:ascii="Times New Roman" w:hAnsi="Times New Roman" w:cs="Times New Roman"/>
          <w:sz w:val="24"/>
          <w:szCs w:val="24"/>
          <w:lang w:val="en-GB"/>
        </w:rPr>
        <w:t>Balibar</w:t>
      </w:r>
      <w:proofErr w:type="spellEnd"/>
      <w:r w:rsidRPr="00B05CC7">
        <w:rPr>
          <w:rFonts w:ascii="Times New Roman" w:hAnsi="Times New Roman" w:cs="Times New Roman"/>
          <w:sz w:val="24"/>
          <w:szCs w:val="24"/>
          <w:lang w:val="en-GB"/>
        </w:rPr>
        <w:t xml:space="preserve"> (1942-), Renée </w:t>
      </w:r>
      <w:proofErr w:type="spellStart"/>
      <w:r w:rsidRPr="00B05CC7">
        <w:rPr>
          <w:rFonts w:ascii="Times New Roman" w:hAnsi="Times New Roman" w:cs="Times New Roman"/>
          <w:sz w:val="24"/>
          <w:szCs w:val="24"/>
          <w:lang w:val="en-GB"/>
        </w:rPr>
        <w:t>Balibar</w:t>
      </w:r>
      <w:proofErr w:type="spellEnd"/>
      <w:r w:rsidRPr="00B05CC7">
        <w:rPr>
          <w:rFonts w:ascii="Times New Roman" w:hAnsi="Times New Roman" w:cs="Times New Roman"/>
          <w:sz w:val="24"/>
          <w:szCs w:val="24"/>
          <w:lang w:val="en-GB"/>
        </w:rPr>
        <w:t xml:space="preserve"> (1915-1998), Pierre </w:t>
      </w:r>
      <w:proofErr w:type="spellStart"/>
      <w:r w:rsidRPr="00B05CC7">
        <w:rPr>
          <w:rFonts w:ascii="Times New Roman" w:hAnsi="Times New Roman" w:cs="Times New Roman"/>
          <w:sz w:val="24"/>
          <w:szCs w:val="24"/>
          <w:lang w:val="en-GB"/>
        </w:rPr>
        <w:t>Macherey</w:t>
      </w:r>
      <w:proofErr w:type="spellEnd"/>
      <w:r w:rsidRPr="00B05CC7">
        <w:rPr>
          <w:rFonts w:ascii="Times New Roman" w:hAnsi="Times New Roman" w:cs="Times New Roman"/>
          <w:sz w:val="24"/>
          <w:szCs w:val="24"/>
          <w:lang w:val="en-GB"/>
        </w:rPr>
        <w:t xml:space="preserve"> (1938-) and Michel Tort. Group founded in 1967, the work of this seminar on the school was published, but finally co-signed by </w:t>
      </w:r>
      <w:proofErr w:type="spellStart"/>
      <w:r w:rsidRPr="00B05CC7">
        <w:rPr>
          <w:rFonts w:ascii="Times New Roman" w:hAnsi="Times New Roman" w:cs="Times New Roman"/>
          <w:sz w:val="24"/>
          <w:szCs w:val="24"/>
          <w:lang w:val="en-GB"/>
        </w:rPr>
        <w:t>Baudelot</w:t>
      </w:r>
      <w:proofErr w:type="spellEnd"/>
      <w:r w:rsidRPr="00B05CC7">
        <w:rPr>
          <w:rFonts w:ascii="Times New Roman" w:hAnsi="Times New Roman" w:cs="Times New Roman"/>
          <w:sz w:val="24"/>
          <w:szCs w:val="24"/>
          <w:lang w:val="en-GB"/>
        </w:rPr>
        <w:t xml:space="preserve"> and </w:t>
      </w:r>
      <w:proofErr w:type="spellStart"/>
      <w:r w:rsidRPr="00B05CC7">
        <w:rPr>
          <w:rFonts w:ascii="Times New Roman" w:hAnsi="Times New Roman" w:cs="Times New Roman"/>
          <w:sz w:val="24"/>
          <w:szCs w:val="24"/>
          <w:lang w:val="en-GB"/>
        </w:rPr>
        <w:t>Establet</w:t>
      </w:r>
      <w:proofErr w:type="spellEnd"/>
      <w:r w:rsidRPr="00B05CC7">
        <w:rPr>
          <w:rFonts w:ascii="Times New Roman" w:hAnsi="Times New Roman" w:cs="Times New Roman"/>
          <w:sz w:val="24"/>
          <w:szCs w:val="24"/>
          <w:lang w:val="en-GB"/>
        </w:rPr>
        <w:t xml:space="preserve">, "for reasons of political divergence", according to </w:t>
      </w:r>
      <w:proofErr w:type="spellStart"/>
      <w:r w:rsidRPr="00B05CC7">
        <w:rPr>
          <w:rFonts w:ascii="Times New Roman" w:hAnsi="Times New Roman" w:cs="Times New Roman"/>
          <w:sz w:val="24"/>
          <w:szCs w:val="24"/>
          <w:lang w:val="en-GB"/>
        </w:rPr>
        <w:t>Althise</w:t>
      </w:r>
      <w:proofErr w:type="spellEnd"/>
      <w:r w:rsidRPr="00B05CC7">
        <w:rPr>
          <w:rFonts w:ascii="Times New Roman" w:hAnsi="Times New Roman" w:cs="Times New Roman"/>
          <w:sz w:val="24"/>
          <w:szCs w:val="24"/>
          <w:lang w:val="en-GB"/>
        </w:rPr>
        <w:t xml:space="preserve"> (1992/2013, p. 399). </w:t>
      </w:r>
    </w:p>
    <w:p w:rsidR="00B05CC7" w:rsidRPr="00B05CC7" w:rsidRDefault="00B05CC7" w:rsidP="00B05CC7">
      <w:pPr>
        <w:rPr>
          <w:rFonts w:ascii="Times New Roman" w:hAnsi="Times New Roman" w:cs="Times New Roman"/>
          <w:sz w:val="24"/>
          <w:szCs w:val="24"/>
          <w:lang w:val="en-GB"/>
        </w:rPr>
      </w:pPr>
      <w:r w:rsidRPr="00B05CC7">
        <w:rPr>
          <w:rFonts w:ascii="Times New Roman" w:hAnsi="Times New Roman" w:cs="Times New Roman"/>
          <w:sz w:val="24"/>
          <w:szCs w:val="24"/>
          <w:lang w:val="en-GB"/>
        </w:rPr>
        <w:t>Through this dive in this production, the challenge is to contribute to a better cartography of reformist and progressive thoughts and their opposites, controversies and fracture lines that characterise the thoughts in education at the time of school democratization.</w:t>
      </w:r>
    </w:p>
    <w:p w:rsidR="00282B8D" w:rsidRPr="00B05CC7" w:rsidRDefault="00282B8D"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B05CC7"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DA61A2"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eastAsia="fr-FR"/>
        </w:rPr>
      </w:pPr>
      <w:r w:rsidRPr="00DA61A2">
        <w:rPr>
          <w:rFonts w:ascii="Times New Roman" w:eastAsia="Times New Roman" w:hAnsi="Times New Roman" w:cs="Times New Roman"/>
          <w:b/>
          <w:color w:val="000000"/>
          <w:sz w:val="24"/>
          <w:szCs w:val="24"/>
          <w:lang w:eastAsia="fr-FR"/>
        </w:rPr>
        <w:t>V</w:t>
      </w:r>
      <w:r w:rsidR="006D4AB1" w:rsidRPr="00DA61A2">
        <w:rPr>
          <w:rFonts w:ascii="Times New Roman" w:eastAsia="Times New Roman" w:hAnsi="Times New Roman" w:cs="Times New Roman"/>
          <w:b/>
          <w:color w:val="000000"/>
          <w:sz w:val="24"/>
          <w:szCs w:val="24"/>
          <w:lang w:eastAsia="fr-FR"/>
        </w:rPr>
        <w:t>ERNEUIL</w:t>
      </w:r>
      <w:r w:rsidR="006D4AB1" w:rsidRPr="00DA61A2">
        <w:rPr>
          <w:rFonts w:ascii="Times New Roman" w:eastAsia="Times New Roman" w:hAnsi="Times New Roman" w:cs="Times New Roman"/>
          <w:color w:val="000000"/>
          <w:sz w:val="24"/>
          <w:szCs w:val="24"/>
          <w:lang w:eastAsia="fr-FR"/>
        </w:rPr>
        <w:t xml:space="preserve"> </w:t>
      </w:r>
      <w:proofErr w:type="gramStart"/>
      <w:r w:rsidR="006D4AB1" w:rsidRPr="00DA61A2">
        <w:rPr>
          <w:rFonts w:ascii="Times New Roman" w:eastAsia="Times New Roman" w:hAnsi="Times New Roman" w:cs="Times New Roman"/>
          <w:color w:val="000000"/>
          <w:sz w:val="24"/>
          <w:szCs w:val="24"/>
          <w:lang w:eastAsia="fr-FR"/>
        </w:rPr>
        <w:t>Yves  (</w:t>
      </w:r>
      <w:proofErr w:type="gramEnd"/>
      <w:r w:rsidR="006D4AB1" w:rsidRPr="00DA61A2">
        <w:rPr>
          <w:rFonts w:ascii="Times New Roman" w:eastAsia="Times New Roman" w:hAnsi="Times New Roman" w:cs="Times New Roman"/>
          <w:color w:val="000000"/>
          <w:sz w:val="24"/>
          <w:szCs w:val="24"/>
          <w:lang w:eastAsia="fr-FR"/>
        </w:rPr>
        <w:t>France)       ECP 4571 Université Lumière Lyon 2</w:t>
      </w:r>
    </w:p>
    <w:p w:rsidR="006D4AB1" w:rsidRDefault="00550A69"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hyperlink r:id="rId8" w:history="1">
        <w:r w:rsidR="00201A0E" w:rsidRPr="00AB0D99">
          <w:rPr>
            <w:rStyle w:val="Lienhypertexte"/>
            <w:rFonts w:ascii="Times New Roman" w:eastAsia="Times New Roman" w:hAnsi="Times New Roman" w:cs="Times New Roman"/>
            <w:sz w:val="24"/>
            <w:szCs w:val="24"/>
            <w:lang w:val="en-GB" w:eastAsia="fr-FR"/>
          </w:rPr>
          <w:t>yves.verneuil@univ-lyon2.fr</w:t>
        </w:r>
      </w:hyperlink>
    </w:p>
    <w:p w:rsidR="00201A0E" w:rsidRDefault="00201A0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6D4AB1" w:rsidRPr="0018487D" w:rsidRDefault="006D4AB1" w:rsidP="006D4AB1">
      <w:pPr>
        <w:jc w:val="both"/>
        <w:rPr>
          <w:rFonts w:ascii="Times New Roman" w:hAnsi="Times New Roman" w:cs="Times New Roman"/>
          <w:b/>
          <w:sz w:val="24"/>
          <w:szCs w:val="24"/>
          <w:lang w:val="en-GB"/>
        </w:rPr>
      </w:pPr>
      <w:r w:rsidRPr="0018487D">
        <w:rPr>
          <w:rFonts w:ascii="Times New Roman" w:hAnsi="Times New Roman" w:cs="Times New Roman"/>
          <w:b/>
          <w:sz w:val="24"/>
          <w:szCs w:val="24"/>
          <w:lang w:val="en-GB"/>
        </w:rPr>
        <w:t xml:space="preserve">Social conservatism and pedagogical reformism: the case of the CNGA after May 1968 </w:t>
      </w:r>
    </w:p>
    <w:p w:rsidR="006D4AB1" w:rsidRPr="00DA61A2" w:rsidRDefault="006D4AB1" w:rsidP="006D4AB1">
      <w:pPr>
        <w:jc w:val="both"/>
        <w:rPr>
          <w:rFonts w:ascii="Times New Roman" w:hAnsi="Times New Roman" w:cs="Times New Roman"/>
          <w:b/>
          <w:lang w:val="en-US"/>
        </w:rPr>
      </w:pPr>
    </w:p>
    <w:p w:rsidR="006D4AB1" w:rsidRPr="006D4AB1" w:rsidRDefault="006D4AB1" w:rsidP="006D4AB1">
      <w:pPr>
        <w:spacing w:line="360" w:lineRule="auto"/>
        <w:jc w:val="both"/>
        <w:rPr>
          <w:rFonts w:ascii="Times New Roman" w:hAnsi="Times New Roman" w:cs="Times New Roman"/>
          <w:lang w:val="en-GB"/>
        </w:rPr>
      </w:pPr>
      <w:proofErr w:type="gramStart"/>
      <w:r w:rsidRPr="00DA61A2">
        <w:rPr>
          <w:rFonts w:ascii="Times New Roman" w:hAnsi="Times New Roman" w:cs="Times New Roman"/>
        </w:rPr>
        <w:t>The  “</w:t>
      </w:r>
      <w:proofErr w:type="gramEnd"/>
      <w:r w:rsidRPr="00DA61A2">
        <w:rPr>
          <w:rFonts w:ascii="Times New Roman" w:hAnsi="Times New Roman" w:cs="Times New Roman"/>
        </w:rPr>
        <w:t xml:space="preserve">Confédération nationale des groupes autonomes de l’enseignement public” (CNGA) </w:t>
      </w:r>
      <w:proofErr w:type="spellStart"/>
      <w:r w:rsidRPr="00DA61A2">
        <w:rPr>
          <w:rFonts w:ascii="Times New Roman" w:hAnsi="Times New Roman" w:cs="Times New Roman"/>
        </w:rPr>
        <w:t>was</w:t>
      </w:r>
      <w:proofErr w:type="spellEnd"/>
      <w:r w:rsidRPr="00DA61A2">
        <w:rPr>
          <w:rFonts w:ascii="Times New Roman" w:hAnsi="Times New Roman" w:cs="Times New Roman"/>
        </w:rPr>
        <w:t xml:space="preserve"> </w:t>
      </w:r>
      <w:proofErr w:type="spellStart"/>
      <w:r w:rsidRPr="00DA61A2">
        <w:rPr>
          <w:rFonts w:ascii="Times New Roman" w:hAnsi="Times New Roman" w:cs="Times New Roman"/>
        </w:rPr>
        <w:t>born</w:t>
      </w:r>
      <w:proofErr w:type="spellEnd"/>
      <w:r w:rsidRPr="00DA61A2">
        <w:rPr>
          <w:rFonts w:ascii="Times New Roman" w:hAnsi="Times New Roman" w:cs="Times New Roman"/>
        </w:rPr>
        <w:t xml:space="preserve"> on June 20, 1968. </w:t>
      </w:r>
      <w:r w:rsidRPr="006D4AB1">
        <w:rPr>
          <w:rFonts w:ascii="Times New Roman" w:hAnsi="Times New Roman" w:cs="Times New Roman"/>
          <w:lang w:val="en-GB"/>
        </w:rPr>
        <w:t xml:space="preserve">It brings together teachers who were exasperated by the events of May-June 1968. It calls for a return to order and denounces politicization in high schools and universities. That's why this teacher union is generally considered conservative. However, the CNGA is in favour of educational reforms. It is true that it deplores the "demagoguery" of the reforms decided by Edgar Faure; but it admits that the cause of the events of May 1968 lies in the maladjustment of the school system. </w:t>
      </w:r>
      <w:proofErr w:type="gramStart"/>
      <w:r w:rsidRPr="006D4AB1">
        <w:rPr>
          <w:rFonts w:ascii="Times New Roman" w:hAnsi="Times New Roman" w:cs="Times New Roman"/>
          <w:lang w:val="en-GB"/>
        </w:rPr>
        <w:t>So</w:t>
      </w:r>
      <w:proofErr w:type="gramEnd"/>
      <w:r w:rsidRPr="006D4AB1">
        <w:rPr>
          <w:rFonts w:ascii="Times New Roman" w:hAnsi="Times New Roman" w:cs="Times New Roman"/>
          <w:lang w:val="en-GB"/>
        </w:rPr>
        <w:t xml:space="preserve"> it is not a reactionary union that would like to return to the situation before May 1968. This differentiates it from the SNALC. It is </w:t>
      </w:r>
      <w:proofErr w:type="gramStart"/>
      <w:r w:rsidRPr="006D4AB1">
        <w:rPr>
          <w:rFonts w:ascii="Times New Roman" w:hAnsi="Times New Roman" w:cs="Times New Roman"/>
          <w:lang w:val="en-GB"/>
        </w:rPr>
        <w:t>actually an</w:t>
      </w:r>
      <w:proofErr w:type="gramEnd"/>
      <w:r w:rsidRPr="006D4AB1">
        <w:rPr>
          <w:rFonts w:ascii="Times New Roman" w:hAnsi="Times New Roman" w:cs="Times New Roman"/>
          <w:lang w:val="en-GB"/>
        </w:rPr>
        <w:t xml:space="preserve"> example of a conservative trade union from a political point of view, but reformist from a school point of view. As Jean-Philippe Vincent remarks, conservatism is not opposed to reformism, but to progressivism.</w:t>
      </w:r>
    </w:p>
    <w:p w:rsidR="006D4AB1" w:rsidRPr="006D4AB1" w:rsidRDefault="006D4AB1" w:rsidP="006D4AB1">
      <w:pPr>
        <w:shd w:val="clear" w:color="auto" w:fill="FFFFFF"/>
        <w:spacing w:after="99" w:line="360" w:lineRule="auto"/>
        <w:jc w:val="both"/>
        <w:rPr>
          <w:rFonts w:ascii="Times New Roman" w:eastAsia="Times New Roman" w:hAnsi="Times New Roman" w:cs="Times New Roman"/>
          <w:color w:val="000000"/>
          <w:sz w:val="24"/>
          <w:szCs w:val="24"/>
          <w:lang w:val="en-GB" w:eastAsia="fr-FR"/>
        </w:rPr>
      </w:pPr>
    </w:p>
    <w:p w:rsidR="004476EE" w:rsidRPr="007D763A"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7D763A" w:rsidRDefault="004476EE" w:rsidP="004476EE">
      <w:pPr>
        <w:shd w:val="clear" w:color="auto" w:fill="FFFFFF"/>
        <w:spacing w:after="99" w:line="240" w:lineRule="auto"/>
        <w:jc w:val="both"/>
        <w:rPr>
          <w:rFonts w:ascii="Times New Roman" w:eastAsia="Times New Roman" w:hAnsi="Times New Roman" w:cs="Times New Roman"/>
          <w:color w:val="000000"/>
          <w:sz w:val="24"/>
          <w:szCs w:val="24"/>
          <w:lang w:val="en-GB" w:eastAsia="fr-FR"/>
        </w:rPr>
      </w:pPr>
    </w:p>
    <w:p w:rsidR="004476EE" w:rsidRPr="00B05CC7" w:rsidRDefault="004476EE" w:rsidP="004476EE">
      <w:pPr>
        <w:shd w:val="clear" w:color="auto" w:fill="FFFFFF"/>
        <w:spacing w:after="99" w:line="240" w:lineRule="auto"/>
        <w:jc w:val="both"/>
        <w:rPr>
          <w:rFonts w:ascii="Times New Roman" w:eastAsia="Times New Roman" w:hAnsi="Times New Roman" w:cs="Times New Roman"/>
          <w:b/>
          <w:color w:val="000000"/>
          <w:sz w:val="28"/>
          <w:szCs w:val="28"/>
          <w:u w:val="single"/>
          <w:lang w:val="en-GB" w:eastAsia="fr-FR"/>
        </w:rPr>
      </w:pPr>
      <w:r w:rsidRPr="00B05CC7">
        <w:rPr>
          <w:rFonts w:ascii="Times New Roman" w:eastAsia="Times New Roman" w:hAnsi="Times New Roman" w:cs="Times New Roman"/>
          <w:b/>
          <w:color w:val="000000"/>
          <w:sz w:val="28"/>
          <w:szCs w:val="28"/>
          <w:u w:val="single"/>
          <w:lang w:val="en-GB" w:eastAsia="fr-FR"/>
        </w:rPr>
        <w:lastRenderedPageBreak/>
        <w:t xml:space="preserve">Panel 3.  </w:t>
      </w:r>
      <w:r w:rsidR="00FC7658" w:rsidRPr="00B05CC7">
        <w:rPr>
          <w:rFonts w:ascii="Times New Roman" w:eastAsia="Times New Roman" w:hAnsi="Times New Roman" w:cs="Times New Roman"/>
          <w:b/>
          <w:color w:val="000000"/>
          <w:sz w:val="28"/>
          <w:szCs w:val="28"/>
          <w:u w:val="single"/>
          <w:lang w:val="en-GB" w:eastAsia="fr-FR"/>
        </w:rPr>
        <w:t xml:space="preserve">New </w:t>
      </w:r>
      <w:r w:rsidR="0018487D" w:rsidRPr="00B05CC7">
        <w:rPr>
          <w:rFonts w:ascii="Times New Roman" w:eastAsia="Times New Roman" w:hAnsi="Times New Roman" w:cs="Times New Roman"/>
          <w:b/>
          <w:color w:val="000000"/>
          <w:sz w:val="28"/>
          <w:szCs w:val="28"/>
          <w:u w:val="single"/>
          <w:lang w:val="en-GB" w:eastAsia="fr-FR"/>
        </w:rPr>
        <w:t xml:space="preserve">Education, modern </w:t>
      </w:r>
      <w:r w:rsidR="00FC7658" w:rsidRPr="00B05CC7">
        <w:rPr>
          <w:rFonts w:ascii="Times New Roman" w:eastAsia="Times New Roman" w:hAnsi="Times New Roman" w:cs="Times New Roman"/>
          <w:b/>
          <w:color w:val="000000"/>
          <w:sz w:val="28"/>
          <w:szCs w:val="28"/>
          <w:u w:val="single"/>
          <w:lang w:val="en-GB" w:eastAsia="fr-FR"/>
        </w:rPr>
        <w:t>pedagogies</w:t>
      </w:r>
      <w:r w:rsidRPr="00B05CC7">
        <w:rPr>
          <w:rFonts w:ascii="Times New Roman" w:eastAsia="Times New Roman" w:hAnsi="Times New Roman" w:cs="Times New Roman"/>
          <w:b/>
          <w:color w:val="000000"/>
          <w:sz w:val="28"/>
          <w:szCs w:val="28"/>
          <w:u w:val="single"/>
          <w:lang w:val="en-GB" w:eastAsia="fr-FR"/>
        </w:rPr>
        <w:t xml:space="preserve"> </w:t>
      </w:r>
      <w:r w:rsidR="00FC7658" w:rsidRPr="00B05CC7">
        <w:rPr>
          <w:rFonts w:ascii="Times New Roman" w:eastAsia="Times New Roman" w:hAnsi="Times New Roman" w:cs="Times New Roman"/>
          <w:b/>
          <w:color w:val="000000"/>
          <w:sz w:val="28"/>
          <w:szCs w:val="28"/>
          <w:u w:val="single"/>
          <w:lang w:val="en-GB" w:eastAsia="fr-FR"/>
        </w:rPr>
        <w:t xml:space="preserve">and the question of progressivism </w:t>
      </w:r>
    </w:p>
    <w:p w:rsidR="004476EE" w:rsidRPr="007D763A" w:rsidRDefault="004476EE" w:rsidP="006A3C0A">
      <w:pPr>
        <w:spacing w:after="138" w:line="240" w:lineRule="auto"/>
        <w:rPr>
          <w:rFonts w:ascii="Arial" w:eastAsia="Times New Roman" w:hAnsi="Arial" w:cs="Arial"/>
          <w:b/>
          <w:color w:val="5E0041"/>
          <w:sz w:val="18"/>
          <w:szCs w:val="18"/>
          <w:lang w:val="en-GB" w:eastAsia="fr-FR"/>
        </w:rPr>
      </w:pPr>
    </w:p>
    <w:p w:rsidR="003B53FD" w:rsidRDefault="00FC7658">
      <w:pPr>
        <w:rPr>
          <w:rFonts w:ascii="Times New Roman" w:hAnsi="Times New Roman" w:cs="Times New Roman"/>
          <w:sz w:val="24"/>
          <w:szCs w:val="24"/>
          <w:lang w:val="en-GB"/>
        </w:rPr>
      </w:pPr>
      <w:proofErr w:type="gramStart"/>
      <w:r w:rsidRPr="007D763A">
        <w:rPr>
          <w:rFonts w:ascii="Times New Roman" w:hAnsi="Times New Roman" w:cs="Times New Roman"/>
          <w:b/>
          <w:sz w:val="24"/>
          <w:szCs w:val="24"/>
          <w:lang w:val="en-GB"/>
        </w:rPr>
        <w:t>Chair </w:t>
      </w:r>
      <w:r w:rsidRPr="007D763A">
        <w:rPr>
          <w:rFonts w:ascii="Times New Roman" w:hAnsi="Times New Roman" w:cs="Times New Roman"/>
          <w:sz w:val="24"/>
          <w:szCs w:val="24"/>
          <w:lang w:val="en-GB"/>
        </w:rPr>
        <w:t>:</w:t>
      </w:r>
      <w:proofErr w:type="gramEnd"/>
      <w:r w:rsidRPr="007D763A">
        <w:rPr>
          <w:rFonts w:ascii="Times New Roman" w:hAnsi="Times New Roman" w:cs="Times New Roman"/>
          <w:sz w:val="24"/>
          <w:szCs w:val="24"/>
          <w:lang w:val="en-GB"/>
        </w:rPr>
        <w:t xml:space="preserve"> J. </w:t>
      </w:r>
      <w:proofErr w:type="spellStart"/>
      <w:r w:rsidRPr="007D763A">
        <w:rPr>
          <w:rFonts w:ascii="Times New Roman" w:hAnsi="Times New Roman" w:cs="Times New Roman"/>
          <w:sz w:val="24"/>
          <w:szCs w:val="24"/>
          <w:lang w:val="en-GB"/>
        </w:rPr>
        <w:t>Pintassilgo</w:t>
      </w:r>
      <w:proofErr w:type="spellEnd"/>
      <w:r w:rsidRPr="007D763A">
        <w:rPr>
          <w:rFonts w:ascii="Times New Roman" w:hAnsi="Times New Roman" w:cs="Times New Roman"/>
          <w:sz w:val="24"/>
          <w:szCs w:val="24"/>
          <w:lang w:val="en-GB"/>
        </w:rPr>
        <w:t xml:space="preserve"> and A. Robert</w:t>
      </w:r>
    </w:p>
    <w:p w:rsidR="00D6605A" w:rsidRDefault="00D6605A">
      <w:pPr>
        <w:rPr>
          <w:rFonts w:ascii="Times New Roman" w:hAnsi="Times New Roman" w:cs="Times New Roman"/>
          <w:sz w:val="24"/>
          <w:szCs w:val="24"/>
          <w:lang w:val="en-GB"/>
        </w:rPr>
      </w:pPr>
    </w:p>
    <w:p w:rsidR="00D6605A" w:rsidRPr="007D763A" w:rsidRDefault="00D6605A">
      <w:pPr>
        <w:rPr>
          <w:rFonts w:ascii="Times New Roman" w:hAnsi="Times New Roman" w:cs="Times New Roman"/>
          <w:sz w:val="24"/>
          <w:szCs w:val="24"/>
          <w:lang w:val="en-GB"/>
        </w:rPr>
      </w:pPr>
    </w:p>
    <w:p w:rsidR="00FC7658" w:rsidRDefault="00FC7658" w:rsidP="00B05CC7">
      <w:pPr>
        <w:spacing w:after="0" w:line="240" w:lineRule="auto"/>
        <w:rPr>
          <w:rFonts w:ascii="Times New Roman" w:hAnsi="Times New Roman" w:cs="Times New Roman"/>
          <w:sz w:val="24"/>
          <w:szCs w:val="24"/>
        </w:rPr>
      </w:pPr>
      <w:r w:rsidRPr="00DA61A2">
        <w:rPr>
          <w:rFonts w:ascii="Times New Roman" w:hAnsi="Times New Roman" w:cs="Times New Roman"/>
          <w:b/>
          <w:sz w:val="24"/>
          <w:szCs w:val="24"/>
        </w:rPr>
        <w:t>G</w:t>
      </w:r>
      <w:r w:rsidR="00B05CC7" w:rsidRPr="00DA61A2">
        <w:rPr>
          <w:rFonts w:ascii="Times New Roman" w:hAnsi="Times New Roman" w:cs="Times New Roman"/>
          <w:b/>
          <w:sz w:val="24"/>
          <w:szCs w:val="24"/>
        </w:rPr>
        <w:t>O</w:t>
      </w:r>
      <w:r w:rsidR="00B05CC7" w:rsidRPr="00DA61A2">
        <w:rPr>
          <w:rFonts w:ascii="Times New Roman" w:hAnsi="Times New Roman" w:cs="Times New Roman"/>
          <w:sz w:val="24"/>
          <w:szCs w:val="24"/>
        </w:rPr>
        <w:t xml:space="preserve"> Henri-Louis, (</w:t>
      </w:r>
      <w:proofErr w:type="gramStart"/>
      <w:r w:rsidR="00B05CC7" w:rsidRPr="00DA61A2">
        <w:rPr>
          <w:rFonts w:ascii="Times New Roman" w:hAnsi="Times New Roman" w:cs="Times New Roman"/>
          <w:sz w:val="24"/>
          <w:szCs w:val="24"/>
        </w:rPr>
        <w:t xml:space="preserve">France)  </w:t>
      </w:r>
      <w:r w:rsidR="00B05CC7" w:rsidRPr="00A37F06">
        <w:rPr>
          <w:rFonts w:ascii="Times New Roman" w:hAnsi="Times New Roman" w:cs="Times New Roman"/>
          <w:sz w:val="24"/>
          <w:szCs w:val="24"/>
        </w:rPr>
        <w:t>Université</w:t>
      </w:r>
      <w:proofErr w:type="gramEnd"/>
      <w:r w:rsidR="00B05CC7" w:rsidRPr="00A37F06">
        <w:rPr>
          <w:rFonts w:ascii="Times New Roman" w:hAnsi="Times New Roman" w:cs="Times New Roman"/>
          <w:sz w:val="24"/>
          <w:szCs w:val="24"/>
        </w:rPr>
        <w:t xml:space="preserve"> de Lorrain</w:t>
      </w:r>
      <w:r w:rsidR="00B05CC7">
        <w:rPr>
          <w:rFonts w:ascii="Times New Roman" w:hAnsi="Times New Roman" w:cs="Times New Roman"/>
          <w:sz w:val="24"/>
          <w:szCs w:val="24"/>
        </w:rPr>
        <w:t xml:space="preserve">e, Equipes </w:t>
      </w:r>
      <w:r w:rsidR="00B05CC7" w:rsidRPr="00EE3645">
        <w:rPr>
          <w:rFonts w:ascii="Times New Roman" w:hAnsi="Times New Roman" w:cs="Times New Roman"/>
          <w:i/>
          <w:sz w:val="24"/>
          <w:szCs w:val="24"/>
        </w:rPr>
        <w:t>Normes et Valeurs</w:t>
      </w:r>
      <w:r w:rsidR="00B05CC7">
        <w:rPr>
          <w:rFonts w:ascii="Times New Roman" w:hAnsi="Times New Roman" w:cs="Times New Roman"/>
          <w:sz w:val="24"/>
          <w:szCs w:val="24"/>
        </w:rPr>
        <w:t xml:space="preserve">, </w:t>
      </w:r>
      <w:r w:rsidR="00B05CC7" w:rsidRPr="00A37F06">
        <w:rPr>
          <w:rFonts w:ascii="Times New Roman" w:hAnsi="Times New Roman" w:cs="Times New Roman"/>
          <w:sz w:val="24"/>
          <w:szCs w:val="24"/>
        </w:rPr>
        <w:t xml:space="preserve">LISEC </w:t>
      </w:r>
    </w:p>
    <w:p w:rsidR="00D6605A" w:rsidRDefault="00D6605A" w:rsidP="00B05CC7">
      <w:pPr>
        <w:spacing w:after="0" w:line="240" w:lineRule="auto"/>
        <w:rPr>
          <w:rFonts w:ascii="Times New Roman" w:hAnsi="Times New Roman" w:cs="Times New Roman"/>
          <w:sz w:val="24"/>
          <w:szCs w:val="24"/>
        </w:rPr>
      </w:pPr>
    </w:p>
    <w:p w:rsidR="00D6605A" w:rsidRDefault="00D6605A" w:rsidP="00B05CC7">
      <w:pPr>
        <w:spacing w:after="0" w:line="240" w:lineRule="auto"/>
        <w:rPr>
          <w:rFonts w:ascii="Times New Roman" w:hAnsi="Times New Roman" w:cs="Times New Roman"/>
          <w:b/>
          <w:sz w:val="24"/>
          <w:szCs w:val="24"/>
          <w:lang w:val="en-GB"/>
        </w:rPr>
      </w:pPr>
      <w:r w:rsidRPr="00D6605A">
        <w:rPr>
          <w:rFonts w:ascii="Times New Roman" w:hAnsi="Times New Roman" w:cs="Times New Roman"/>
          <w:b/>
          <w:sz w:val="24"/>
          <w:szCs w:val="24"/>
          <w:lang w:val="en-GB"/>
        </w:rPr>
        <w:t>The "</w:t>
      </w:r>
      <w:proofErr w:type="spellStart"/>
      <w:r w:rsidRPr="00D6605A">
        <w:rPr>
          <w:rFonts w:ascii="Times New Roman" w:hAnsi="Times New Roman" w:cs="Times New Roman"/>
          <w:b/>
          <w:color w:val="212121"/>
          <w:sz w:val="24"/>
          <w:szCs w:val="24"/>
          <w:lang w:val="en-GB" w:eastAsia="fr-FR"/>
        </w:rPr>
        <w:t>É</w:t>
      </w:r>
      <w:r w:rsidRPr="00D6605A">
        <w:rPr>
          <w:rFonts w:ascii="Times New Roman" w:hAnsi="Times New Roman" w:cs="Times New Roman"/>
          <w:b/>
          <w:sz w:val="24"/>
          <w:szCs w:val="24"/>
          <w:lang w:val="en-GB"/>
        </w:rPr>
        <w:t>lisian</w:t>
      </w:r>
      <w:proofErr w:type="spellEnd"/>
      <w:r w:rsidRPr="00D6605A">
        <w:rPr>
          <w:rFonts w:ascii="Times New Roman" w:hAnsi="Times New Roman" w:cs="Times New Roman"/>
          <w:b/>
          <w:sz w:val="24"/>
          <w:szCs w:val="24"/>
          <w:lang w:val="en-GB"/>
        </w:rPr>
        <w:t xml:space="preserve"> pedagogy":</w:t>
      </w:r>
      <w:r>
        <w:rPr>
          <w:rFonts w:ascii="Times New Roman" w:hAnsi="Times New Roman" w:cs="Times New Roman"/>
          <w:b/>
          <w:sz w:val="24"/>
          <w:szCs w:val="24"/>
          <w:lang w:val="en-GB"/>
        </w:rPr>
        <w:t xml:space="preserve"> </w:t>
      </w:r>
      <w:r w:rsidRPr="00D6605A">
        <w:rPr>
          <w:rFonts w:ascii="Times New Roman" w:hAnsi="Times New Roman" w:cs="Times New Roman"/>
          <w:b/>
          <w:sz w:val="24"/>
          <w:szCs w:val="24"/>
          <w:lang w:val="en-GB"/>
        </w:rPr>
        <w:t>a conservatory of progressive education</w:t>
      </w:r>
    </w:p>
    <w:p w:rsidR="00D6605A" w:rsidRPr="00D6605A" w:rsidRDefault="00D6605A" w:rsidP="00B05CC7">
      <w:pPr>
        <w:spacing w:after="0" w:line="240" w:lineRule="auto"/>
        <w:rPr>
          <w:rFonts w:ascii="Times New Roman" w:hAnsi="Times New Roman" w:cs="Times New Roman"/>
          <w:b/>
          <w:sz w:val="24"/>
          <w:szCs w:val="24"/>
          <w:lang w:val="en-GB"/>
        </w:rPr>
      </w:pPr>
    </w:p>
    <w:p w:rsidR="00D6605A" w:rsidRPr="00D6605A" w:rsidRDefault="00D6605A" w:rsidP="00B05CC7">
      <w:pPr>
        <w:spacing w:after="0" w:line="240" w:lineRule="auto"/>
        <w:rPr>
          <w:rFonts w:ascii="Times New Roman" w:hAnsi="Times New Roman" w:cs="Times New Roman"/>
          <w:sz w:val="24"/>
          <w:szCs w:val="24"/>
          <w:lang w:val="en-GB"/>
        </w:rPr>
      </w:pPr>
    </w:p>
    <w:p w:rsidR="00D6605A" w:rsidRPr="00D6605A" w:rsidRDefault="00D6605A" w:rsidP="00D6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sz w:val="24"/>
          <w:szCs w:val="24"/>
          <w:lang w:val="en-GB" w:eastAsia="fr-FR"/>
        </w:rPr>
      </w:pPr>
      <w:bookmarkStart w:id="2" w:name="_Hlk507257698"/>
      <w:proofErr w:type="spellStart"/>
      <w:r w:rsidRPr="00D6605A">
        <w:rPr>
          <w:rFonts w:ascii="Times New Roman" w:hAnsi="Times New Roman" w:cs="Times New Roman"/>
          <w:color w:val="212121"/>
          <w:sz w:val="24"/>
          <w:szCs w:val="24"/>
          <w:lang w:val="en-GB" w:eastAsia="fr-FR"/>
        </w:rPr>
        <w:t>É</w:t>
      </w:r>
      <w:bookmarkEnd w:id="2"/>
      <w:r w:rsidRPr="00D6605A">
        <w:rPr>
          <w:rFonts w:ascii="Times New Roman" w:hAnsi="Times New Roman" w:cs="Times New Roman"/>
          <w:color w:val="212121"/>
          <w:sz w:val="24"/>
          <w:szCs w:val="24"/>
          <w:lang w:val="en-GB" w:eastAsia="fr-FR"/>
        </w:rPr>
        <w:t>lise</w:t>
      </w:r>
      <w:proofErr w:type="spellEnd"/>
      <w:r w:rsidRPr="00D6605A">
        <w:rPr>
          <w:rFonts w:ascii="Times New Roman" w:hAnsi="Times New Roman" w:cs="Times New Roman"/>
          <w:color w:val="212121"/>
          <w:sz w:val="24"/>
          <w:szCs w:val="24"/>
          <w:lang w:val="en-GB" w:eastAsia="fr-FR"/>
        </w:rPr>
        <w:t xml:space="preserve"> </w:t>
      </w:r>
      <w:proofErr w:type="spellStart"/>
      <w:r w:rsidRPr="00D6605A">
        <w:rPr>
          <w:rFonts w:ascii="Times New Roman" w:hAnsi="Times New Roman" w:cs="Times New Roman"/>
          <w:color w:val="212121"/>
          <w:sz w:val="24"/>
          <w:szCs w:val="24"/>
          <w:lang w:val="en-GB" w:eastAsia="fr-FR"/>
        </w:rPr>
        <w:t>Freinet</w:t>
      </w:r>
      <w:proofErr w:type="spellEnd"/>
      <w:r w:rsidRPr="00D6605A">
        <w:rPr>
          <w:rFonts w:ascii="Times New Roman" w:hAnsi="Times New Roman" w:cs="Times New Roman"/>
          <w:color w:val="212121"/>
          <w:sz w:val="24"/>
          <w:szCs w:val="24"/>
          <w:lang w:val="en-GB" w:eastAsia="fr-FR"/>
        </w:rPr>
        <w:t xml:space="preserve"> is known to have been part of the Modern School movement, heir to the eighteenth-century discovery of a land-new, childhood (</w:t>
      </w:r>
      <w:proofErr w:type="spellStart"/>
      <w:r w:rsidRPr="00D6605A">
        <w:rPr>
          <w:rFonts w:ascii="Times New Roman" w:hAnsi="Times New Roman" w:cs="Times New Roman"/>
          <w:color w:val="212121"/>
          <w:sz w:val="24"/>
          <w:szCs w:val="24"/>
          <w:lang w:val="en-GB" w:eastAsia="fr-FR"/>
        </w:rPr>
        <w:t>Philonenko</w:t>
      </w:r>
      <w:proofErr w:type="spellEnd"/>
      <w:r w:rsidRPr="00D6605A">
        <w:rPr>
          <w:rFonts w:ascii="Times New Roman" w:hAnsi="Times New Roman" w:cs="Times New Roman"/>
          <w:color w:val="212121"/>
          <w:sz w:val="24"/>
          <w:szCs w:val="24"/>
          <w:lang w:val="en-GB" w:eastAsia="fr-FR"/>
        </w:rPr>
        <w:t>, 1967). But his position in educational thought presents a paradox. His writings emphasize the rigor required by pedagogical action. She considered that the "part of the master" was the essence of the "</w:t>
      </w:r>
      <w:proofErr w:type="spellStart"/>
      <w:r w:rsidRPr="00D6605A">
        <w:rPr>
          <w:rFonts w:ascii="Times New Roman" w:hAnsi="Times New Roman" w:cs="Times New Roman"/>
          <w:color w:val="212121"/>
          <w:sz w:val="24"/>
          <w:szCs w:val="24"/>
          <w:lang w:val="en-GB" w:eastAsia="fr-FR"/>
        </w:rPr>
        <w:t>Freinet</w:t>
      </w:r>
      <w:proofErr w:type="spellEnd"/>
      <w:r w:rsidRPr="00D6605A">
        <w:rPr>
          <w:rFonts w:ascii="Times New Roman" w:hAnsi="Times New Roman" w:cs="Times New Roman"/>
          <w:color w:val="212121"/>
          <w:sz w:val="24"/>
          <w:szCs w:val="24"/>
          <w:lang w:val="en-GB" w:eastAsia="fr-FR"/>
        </w:rPr>
        <w:t xml:space="preserve"> pedagogy", while the vulgate of this pedagogy puts forward the autonomous activity of the child. The publications I study show Elise </w:t>
      </w:r>
      <w:proofErr w:type="spellStart"/>
      <w:r w:rsidRPr="00D6605A">
        <w:rPr>
          <w:rFonts w:ascii="Times New Roman" w:hAnsi="Times New Roman" w:cs="Times New Roman"/>
          <w:color w:val="212121"/>
          <w:sz w:val="24"/>
          <w:szCs w:val="24"/>
          <w:lang w:val="en-GB" w:eastAsia="fr-FR"/>
        </w:rPr>
        <w:t>Freinet's</w:t>
      </w:r>
      <w:proofErr w:type="spellEnd"/>
      <w:r w:rsidRPr="00D6605A">
        <w:rPr>
          <w:rFonts w:ascii="Times New Roman" w:hAnsi="Times New Roman" w:cs="Times New Roman"/>
          <w:color w:val="212121"/>
          <w:sz w:val="24"/>
          <w:szCs w:val="24"/>
          <w:lang w:val="en-GB" w:eastAsia="fr-FR"/>
        </w:rPr>
        <w:t xml:space="preserve"> relationship between the spirit of pedagogy, the correct practice of the techniques of this pedagogy, and the productions of the students who attest to it: "If you do not think to make articles but to propose documents which allow the practice of a </w:t>
      </w:r>
      <w:proofErr w:type="spellStart"/>
      <w:r w:rsidRPr="00D6605A">
        <w:rPr>
          <w:rFonts w:ascii="Times New Roman" w:hAnsi="Times New Roman" w:cs="Times New Roman"/>
          <w:color w:val="212121"/>
          <w:sz w:val="24"/>
          <w:szCs w:val="24"/>
          <w:lang w:val="en-GB" w:eastAsia="fr-FR"/>
        </w:rPr>
        <w:t>Freinet</w:t>
      </w:r>
      <w:proofErr w:type="spellEnd"/>
      <w:r w:rsidRPr="00D6605A">
        <w:rPr>
          <w:rFonts w:ascii="Times New Roman" w:hAnsi="Times New Roman" w:cs="Times New Roman"/>
          <w:color w:val="212121"/>
          <w:sz w:val="24"/>
          <w:szCs w:val="24"/>
          <w:lang w:val="en-GB" w:eastAsia="fr-FR"/>
        </w:rPr>
        <w:t xml:space="preserve"> pedagogy which thanks to the writings of </w:t>
      </w:r>
      <w:proofErr w:type="spellStart"/>
      <w:r w:rsidRPr="00D6605A">
        <w:rPr>
          <w:rFonts w:ascii="Times New Roman" w:hAnsi="Times New Roman" w:cs="Times New Roman"/>
          <w:color w:val="212121"/>
          <w:sz w:val="24"/>
          <w:szCs w:val="24"/>
          <w:lang w:val="en-GB" w:eastAsia="fr-FR"/>
        </w:rPr>
        <w:t>Freinet</w:t>
      </w:r>
      <w:proofErr w:type="spellEnd"/>
      <w:r w:rsidRPr="00D6605A">
        <w:rPr>
          <w:rFonts w:ascii="Times New Roman" w:hAnsi="Times New Roman" w:cs="Times New Roman"/>
          <w:color w:val="212121"/>
          <w:sz w:val="24"/>
          <w:szCs w:val="24"/>
          <w:lang w:val="en-GB" w:eastAsia="fr-FR"/>
        </w:rPr>
        <w:t xml:space="preserve"> can go reinforcing, taking the height and the broad one. It is necessary to disencumber oneself of this concern of literature which in the period of intense richness and fight that we live is gone". </w:t>
      </w:r>
    </w:p>
    <w:p w:rsidR="00D6605A" w:rsidRPr="00D6605A" w:rsidRDefault="00D6605A" w:rsidP="00D6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sz w:val="24"/>
          <w:szCs w:val="24"/>
          <w:lang w:val="en-GB" w:eastAsia="fr-FR"/>
        </w:rPr>
      </w:pPr>
      <w:r w:rsidRPr="00D6605A">
        <w:rPr>
          <w:rFonts w:ascii="Times New Roman" w:hAnsi="Times New Roman" w:cs="Times New Roman"/>
          <w:color w:val="212121"/>
          <w:sz w:val="24"/>
          <w:szCs w:val="24"/>
          <w:lang w:val="en-GB" w:eastAsia="fr-FR"/>
        </w:rPr>
        <w:t xml:space="preserve">From 1966, the main issue of </w:t>
      </w:r>
      <w:proofErr w:type="spellStart"/>
      <w:r w:rsidRPr="00D6605A">
        <w:rPr>
          <w:rFonts w:ascii="Times New Roman" w:hAnsi="Times New Roman" w:cs="Times New Roman"/>
          <w:color w:val="212121"/>
          <w:sz w:val="24"/>
          <w:szCs w:val="24"/>
          <w:lang w:val="en-GB" w:eastAsia="fr-FR"/>
        </w:rPr>
        <w:t>Élise</w:t>
      </w:r>
      <w:proofErr w:type="spellEnd"/>
      <w:r w:rsidRPr="00D6605A">
        <w:rPr>
          <w:rFonts w:ascii="Times New Roman" w:hAnsi="Times New Roman" w:cs="Times New Roman"/>
          <w:color w:val="212121"/>
          <w:sz w:val="24"/>
          <w:szCs w:val="24"/>
          <w:lang w:val="en-GB" w:eastAsia="fr-FR"/>
        </w:rPr>
        <w:t xml:space="preserve"> </w:t>
      </w:r>
      <w:proofErr w:type="spellStart"/>
      <w:r w:rsidRPr="00D6605A">
        <w:rPr>
          <w:rFonts w:ascii="Times New Roman" w:hAnsi="Times New Roman" w:cs="Times New Roman"/>
          <w:color w:val="212121"/>
          <w:sz w:val="24"/>
          <w:szCs w:val="24"/>
          <w:lang w:val="en-GB" w:eastAsia="fr-FR"/>
        </w:rPr>
        <w:t>Freinet's</w:t>
      </w:r>
      <w:proofErr w:type="spellEnd"/>
      <w:r w:rsidRPr="00D6605A">
        <w:rPr>
          <w:rFonts w:ascii="Times New Roman" w:hAnsi="Times New Roman" w:cs="Times New Roman"/>
          <w:color w:val="212121"/>
          <w:sz w:val="24"/>
          <w:szCs w:val="24"/>
          <w:lang w:val="en-GB" w:eastAsia="fr-FR"/>
        </w:rPr>
        <w:t xml:space="preserve"> action was to position herself for a safeguard of "</w:t>
      </w:r>
      <w:proofErr w:type="spellStart"/>
      <w:r w:rsidRPr="00D6605A">
        <w:rPr>
          <w:rFonts w:ascii="Times New Roman" w:hAnsi="Times New Roman" w:cs="Times New Roman"/>
          <w:color w:val="212121"/>
          <w:sz w:val="24"/>
          <w:szCs w:val="24"/>
          <w:lang w:val="en-GB" w:eastAsia="fr-FR"/>
        </w:rPr>
        <w:t>Freinet</w:t>
      </w:r>
      <w:proofErr w:type="spellEnd"/>
      <w:r w:rsidRPr="00D6605A">
        <w:rPr>
          <w:rFonts w:ascii="Times New Roman" w:hAnsi="Times New Roman" w:cs="Times New Roman"/>
          <w:color w:val="212121"/>
          <w:sz w:val="24"/>
          <w:szCs w:val="24"/>
          <w:lang w:val="en-GB" w:eastAsia="fr-FR"/>
        </w:rPr>
        <w:t xml:space="preserve"> pedagogy" as a practice, reminding educators that they have a reference for it: </w:t>
      </w:r>
    </w:p>
    <w:p w:rsidR="00D6605A" w:rsidRPr="00D6605A" w:rsidRDefault="00D6605A" w:rsidP="00D6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sz w:val="24"/>
          <w:szCs w:val="24"/>
          <w:lang w:val="en-GB" w:eastAsia="fr-FR"/>
        </w:rPr>
      </w:pPr>
    </w:p>
    <w:p w:rsidR="00D6605A" w:rsidRPr="00D6605A" w:rsidRDefault="00D6605A" w:rsidP="00D6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imes New Roman" w:hAnsi="Times New Roman" w:cs="Times New Roman"/>
          <w:color w:val="212121"/>
          <w:sz w:val="24"/>
          <w:szCs w:val="24"/>
          <w:lang w:val="en-GB" w:eastAsia="fr-FR"/>
        </w:rPr>
      </w:pPr>
      <w:r w:rsidRPr="00D6605A">
        <w:rPr>
          <w:rFonts w:ascii="Times New Roman" w:hAnsi="Times New Roman" w:cs="Times New Roman"/>
          <w:color w:val="212121"/>
          <w:sz w:val="24"/>
          <w:szCs w:val="24"/>
          <w:lang w:val="en-GB" w:eastAsia="fr-FR"/>
        </w:rPr>
        <w:t xml:space="preserve">"To move forward, be communicative and convincing, you have at your fingertips the active and critical thinking of </w:t>
      </w:r>
      <w:proofErr w:type="spellStart"/>
      <w:r w:rsidRPr="00D6605A">
        <w:rPr>
          <w:rFonts w:ascii="Times New Roman" w:hAnsi="Times New Roman" w:cs="Times New Roman"/>
          <w:color w:val="212121"/>
          <w:sz w:val="24"/>
          <w:szCs w:val="24"/>
          <w:lang w:val="en-GB" w:eastAsia="fr-FR"/>
        </w:rPr>
        <w:t>Freinet</w:t>
      </w:r>
      <w:proofErr w:type="spellEnd"/>
      <w:r w:rsidRPr="00D6605A">
        <w:rPr>
          <w:rFonts w:ascii="Times New Roman" w:hAnsi="Times New Roman" w:cs="Times New Roman"/>
          <w:color w:val="212121"/>
          <w:sz w:val="24"/>
          <w:szCs w:val="24"/>
          <w:lang w:val="en-GB" w:eastAsia="fr-FR"/>
        </w:rPr>
        <w:t xml:space="preserve">. It's a precious legacy that you'll be able to grow." </w:t>
      </w:r>
    </w:p>
    <w:p w:rsidR="00D6605A" w:rsidRPr="00D6605A" w:rsidRDefault="00D6605A" w:rsidP="00D6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sz w:val="24"/>
          <w:szCs w:val="24"/>
          <w:lang w:val="en-GB" w:eastAsia="fr-FR"/>
        </w:rPr>
      </w:pPr>
    </w:p>
    <w:p w:rsidR="00D6605A" w:rsidRPr="00D6605A" w:rsidRDefault="00D6605A" w:rsidP="00D6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sz w:val="24"/>
          <w:szCs w:val="24"/>
          <w:lang w:val="en-GB" w:eastAsia="fr-FR"/>
        </w:rPr>
      </w:pPr>
      <w:r w:rsidRPr="00D6605A">
        <w:rPr>
          <w:rFonts w:ascii="Times New Roman" w:hAnsi="Times New Roman" w:cs="Times New Roman"/>
          <w:color w:val="212121"/>
          <w:sz w:val="24"/>
          <w:szCs w:val="24"/>
          <w:lang w:val="en-GB" w:eastAsia="fr-FR"/>
        </w:rPr>
        <w:t xml:space="preserve">Indeed, according to </w:t>
      </w:r>
      <w:proofErr w:type="spellStart"/>
      <w:r w:rsidRPr="00D6605A">
        <w:rPr>
          <w:rFonts w:ascii="Times New Roman" w:hAnsi="Times New Roman" w:cs="Times New Roman"/>
          <w:color w:val="212121"/>
          <w:sz w:val="24"/>
          <w:szCs w:val="24"/>
          <w:lang w:val="en-GB" w:eastAsia="fr-FR"/>
        </w:rPr>
        <w:t>Élise</w:t>
      </w:r>
      <w:proofErr w:type="spellEnd"/>
      <w:r w:rsidRPr="00D6605A">
        <w:rPr>
          <w:rFonts w:ascii="Times New Roman" w:hAnsi="Times New Roman" w:cs="Times New Roman"/>
          <w:color w:val="212121"/>
          <w:sz w:val="24"/>
          <w:szCs w:val="24"/>
          <w:lang w:val="en-GB" w:eastAsia="fr-FR"/>
        </w:rPr>
        <w:t xml:space="preserve"> </w:t>
      </w:r>
      <w:proofErr w:type="spellStart"/>
      <w:r w:rsidRPr="00D6605A">
        <w:rPr>
          <w:rFonts w:ascii="Times New Roman" w:hAnsi="Times New Roman" w:cs="Times New Roman"/>
          <w:color w:val="212121"/>
          <w:sz w:val="24"/>
          <w:szCs w:val="24"/>
          <w:lang w:val="en-GB" w:eastAsia="fr-FR"/>
        </w:rPr>
        <w:t>Freinet</w:t>
      </w:r>
      <w:proofErr w:type="spellEnd"/>
      <w:r w:rsidRPr="00D6605A">
        <w:rPr>
          <w:rFonts w:ascii="Times New Roman" w:hAnsi="Times New Roman" w:cs="Times New Roman"/>
          <w:color w:val="212121"/>
          <w:sz w:val="24"/>
          <w:szCs w:val="24"/>
          <w:lang w:val="en-GB" w:eastAsia="fr-FR"/>
        </w:rPr>
        <w:t>, it is the lack of demand in the practices that leads militant teachers to practice what they call bluffing (</w:t>
      </w:r>
      <w:proofErr w:type="spellStart"/>
      <w:r w:rsidRPr="00D6605A">
        <w:rPr>
          <w:rFonts w:ascii="Times New Roman" w:hAnsi="Times New Roman" w:cs="Times New Roman"/>
          <w:color w:val="212121"/>
          <w:sz w:val="24"/>
          <w:szCs w:val="24"/>
          <w:lang w:val="en-GB" w:eastAsia="fr-FR"/>
        </w:rPr>
        <w:t>Freinet</w:t>
      </w:r>
      <w:proofErr w:type="spellEnd"/>
      <w:r w:rsidRPr="00D6605A">
        <w:rPr>
          <w:rFonts w:ascii="Times New Roman" w:hAnsi="Times New Roman" w:cs="Times New Roman"/>
          <w:color w:val="212121"/>
          <w:sz w:val="24"/>
          <w:szCs w:val="24"/>
          <w:lang w:val="en-GB" w:eastAsia="fr-FR"/>
        </w:rPr>
        <w:t>, É., 1966, pp. 33-34). Its position can be understood, in the context of the late 1960s, as an educational "anti-</w:t>
      </w:r>
      <w:proofErr w:type="spellStart"/>
      <w:r w:rsidRPr="00D6605A">
        <w:rPr>
          <w:rFonts w:ascii="Times New Roman" w:hAnsi="Times New Roman" w:cs="Times New Roman"/>
          <w:color w:val="212121"/>
          <w:sz w:val="24"/>
          <w:szCs w:val="24"/>
          <w:lang w:val="en-GB" w:eastAsia="fr-FR"/>
        </w:rPr>
        <w:t>laxism</w:t>
      </w:r>
      <w:proofErr w:type="spellEnd"/>
      <w:r w:rsidRPr="00D6605A">
        <w:rPr>
          <w:rFonts w:ascii="Times New Roman" w:hAnsi="Times New Roman" w:cs="Times New Roman"/>
          <w:color w:val="212121"/>
          <w:sz w:val="24"/>
          <w:szCs w:val="24"/>
          <w:lang w:val="en-GB" w:eastAsia="fr-FR"/>
        </w:rPr>
        <w:t>". The way not to go into lax drifts is to work the reference. Hence the idea that his vision of training is that of a progressive conservatory that I will strive to support on publications and archival documents.</w:t>
      </w:r>
    </w:p>
    <w:p w:rsidR="00D6605A" w:rsidRPr="00DA61A2" w:rsidRDefault="00D6605A" w:rsidP="00D6605A">
      <w:pPr>
        <w:jc w:val="both"/>
        <w:rPr>
          <w:lang w:val="en-US"/>
        </w:rPr>
      </w:pPr>
    </w:p>
    <w:p w:rsidR="00D6605A" w:rsidRPr="00DA61A2" w:rsidRDefault="00D6605A" w:rsidP="00B05CC7">
      <w:pPr>
        <w:spacing w:after="0" w:line="240" w:lineRule="auto"/>
        <w:rPr>
          <w:rFonts w:ascii="Times New Roman" w:hAnsi="Times New Roman" w:cs="Times New Roman"/>
          <w:sz w:val="24"/>
          <w:szCs w:val="24"/>
          <w:lang w:val="en-US"/>
        </w:rPr>
      </w:pPr>
    </w:p>
    <w:p w:rsidR="00D6605A" w:rsidRDefault="00FC7658" w:rsidP="00D6605A">
      <w:pPr>
        <w:rPr>
          <w:rFonts w:ascii="Times New Roman" w:hAnsi="Times New Roman" w:cs="Times New Roman"/>
          <w:sz w:val="24"/>
          <w:szCs w:val="24"/>
        </w:rPr>
      </w:pPr>
      <w:r w:rsidRPr="00DA61A2">
        <w:rPr>
          <w:rFonts w:ascii="Times New Roman" w:hAnsi="Times New Roman" w:cs="Times New Roman"/>
          <w:b/>
          <w:sz w:val="24"/>
          <w:szCs w:val="24"/>
        </w:rPr>
        <w:t>K</w:t>
      </w:r>
      <w:r w:rsidR="00D6605A" w:rsidRPr="00DA61A2">
        <w:rPr>
          <w:rFonts w:ascii="Times New Roman" w:hAnsi="Times New Roman" w:cs="Times New Roman"/>
          <w:b/>
          <w:sz w:val="24"/>
          <w:szCs w:val="24"/>
        </w:rPr>
        <w:t>OLLY</w:t>
      </w:r>
      <w:r w:rsidR="00D6605A" w:rsidRPr="00DA61A2">
        <w:rPr>
          <w:rFonts w:ascii="Times New Roman" w:hAnsi="Times New Roman" w:cs="Times New Roman"/>
          <w:sz w:val="24"/>
          <w:szCs w:val="24"/>
        </w:rPr>
        <w:t xml:space="preserve"> Bérengère (</w:t>
      </w:r>
      <w:proofErr w:type="gramStart"/>
      <w:r w:rsidR="00D6605A" w:rsidRPr="00DA61A2">
        <w:rPr>
          <w:rFonts w:ascii="Times New Roman" w:hAnsi="Times New Roman" w:cs="Times New Roman"/>
          <w:sz w:val="24"/>
          <w:szCs w:val="24"/>
        </w:rPr>
        <w:t xml:space="preserve">France)  </w:t>
      </w:r>
      <w:r w:rsidR="00D6605A" w:rsidRPr="00D6605A">
        <w:rPr>
          <w:rFonts w:ascii="Times New Roman" w:hAnsi="Times New Roman" w:cs="Times New Roman"/>
          <w:sz w:val="24"/>
          <w:szCs w:val="24"/>
        </w:rPr>
        <w:t>Université</w:t>
      </w:r>
      <w:proofErr w:type="gramEnd"/>
      <w:r w:rsidR="00D6605A" w:rsidRPr="00D6605A">
        <w:rPr>
          <w:rFonts w:ascii="Times New Roman" w:hAnsi="Times New Roman" w:cs="Times New Roman"/>
          <w:sz w:val="24"/>
          <w:szCs w:val="24"/>
        </w:rPr>
        <w:t xml:space="preserve"> Paris Est Créteil, Laboratoire Lettres, Idées, Savoirs (EA 4395)</w:t>
      </w:r>
    </w:p>
    <w:p w:rsidR="00D6605A" w:rsidRDefault="00D6605A" w:rsidP="00D6605A">
      <w:pPr>
        <w:rPr>
          <w:rFonts w:ascii="Times New Roman" w:hAnsi="Times New Roman" w:cs="Times New Roman"/>
          <w:sz w:val="24"/>
          <w:szCs w:val="24"/>
        </w:rPr>
      </w:pPr>
    </w:p>
    <w:p w:rsidR="00D6605A" w:rsidRPr="00D6605A" w:rsidRDefault="00D6605A" w:rsidP="00D6605A">
      <w:pPr>
        <w:rPr>
          <w:rFonts w:ascii="Times New Roman" w:hAnsi="Times New Roman" w:cs="Times New Roman"/>
          <w:b/>
          <w:sz w:val="24"/>
          <w:szCs w:val="24"/>
          <w:lang w:val="en-GB"/>
        </w:rPr>
      </w:pPr>
      <w:r w:rsidRPr="00D6605A">
        <w:rPr>
          <w:rFonts w:ascii="Times New Roman" w:hAnsi="Times New Roman" w:cs="Times New Roman"/>
          <w:b/>
          <w:sz w:val="24"/>
          <w:szCs w:val="24"/>
          <w:lang w:val="en-GB"/>
        </w:rPr>
        <w:t xml:space="preserve">The techniques of "grace and courtesy" </w:t>
      </w:r>
      <w:proofErr w:type="gramStart"/>
      <w:r w:rsidRPr="00D6605A">
        <w:rPr>
          <w:rFonts w:ascii="Times New Roman" w:hAnsi="Times New Roman" w:cs="Times New Roman"/>
          <w:b/>
          <w:sz w:val="24"/>
          <w:szCs w:val="24"/>
          <w:lang w:val="en-GB"/>
        </w:rPr>
        <w:t>in  Montessori</w:t>
      </w:r>
      <w:proofErr w:type="gramEnd"/>
      <w:r w:rsidRPr="00D6605A">
        <w:rPr>
          <w:rFonts w:ascii="Times New Roman" w:hAnsi="Times New Roman" w:cs="Times New Roman"/>
          <w:b/>
          <w:sz w:val="24"/>
          <w:szCs w:val="24"/>
          <w:lang w:val="en-GB"/>
        </w:rPr>
        <w:t xml:space="preserve">  pedagogy : progressivism or conservatism?</w:t>
      </w:r>
    </w:p>
    <w:p w:rsidR="00D6605A" w:rsidRPr="006A5614" w:rsidRDefault="00D6605A" w:rsidP="00D6605A">
      <w:pPr>
        <w:spacing w:line="360" w:lineRule="auto"/>
        <w:jc w:val="both"/>
        <w:rPr>
          <w:rFonts w:ascii="Times New Roman" w:hAnsi="Times New Roman" w:cs="Times New Roman"/>
          <w:sz w:val="24"/>
          <w:szCs w:val="24"/>
          <w:lang w:val="en-GB"/>
        </w:rPr>
      </w:pPr>
      <w:r w:rsidRPr="00D6605A">
        <w:rPr>
          <w:rFonts w:ascii="Times New Roman" w:hAnsi="Times New Roman" w:cs="Times New Roman"/>
          <w:sz w:val="24"/>
          <w:szCs w:val="24"/>
          <w:lang w:val="en-GB"/>
        </w:rPr>
        <w:t xml:space="preserve">This communication aims to study progressivism or conservatism in education starting from the history of pedagogy, and by entering through a specific practice of schooling, the exercises of "grace and courtesy" proposed in Montessori preschools. Conservative in their form, progressive in their objectives and effects: these exercises demonstrate the possible coincidence between conservatism and progressivism, or, perhaps, their situation beyond </w:t>
      </w:r>
      <w:r w:rsidRPr="006A5614">
        <w:rPr>
          <w:rFonts w:ascii="Times New Roman" w:hAnsi="Times New Roman" w:cs="Times New Roman"/>
          <w:sz w:val="24"/>
          <w:szCs w:val="24"/>
          <w:lang w:val="en-GB"/>
        </w:rPr>
        <w:t xml:space="preserve">these two definitions. They will be the occasion to draw several types of reflections: what are the possible progressive evolution in school, within this act by essence conservative of </w:t>
      </w:r>
      <w:proofErr w:type="gramStart"/>
      <w:r w:rsidRPr="006A5614">
        <w:rPr>
          <w:rFonts w:ascii="Times New Roman" w:hAnsi="Times New Roman" w:cs="Times New Roman"/>
          <w:sz w:val="24"/>
          <w:szCs w:val="24"/>
          <w:lang w:val="en-GB"/>
        </w:rPr>
        <w:t>transmission ?</w:t>
      </w:r>
      <w:proofErr w:type="gramEnd"/>
      <w:r w:rsidRPr="006A5614">
        <w:rPr>
          <w:rFonts w:ascii="Times New Roman" w:hAnsi="Times New Roman" w:cs="Times New Roman"/>
          <w:sz w:val="24"/>
          <w:szCs w:val="24"/>
          <w:lang w:val="en-GB"/>
        </w:rPr>
        <w:t xml:space="preserve"> What in this context would be Montessori’s place in the history of pedagogical ideas?</w:t>
      </w:r>
    </w:p>
    <w:p w:rsidR="00FC7658" w:rsidRPr="006A5614" w:rsidRDefault="00FC7658">
      <w:pPr>
        <w:rPr>
          <w:rFonts w:ascii="Times New Roman" w:hAnsi="Times New Roman" w:cs="Times New Roman"/>
          <w:sz w:val="24"/>
          <w:szCs w:val="24"/>
          <w:lang w:val="en-GB"/>
        </w:rPr>
      </w:pPr>
    </w:p>
    <w:p w:rsidR="00EE52FF" w:rsidRPr="00DF0FBD" w:rsidRDefault="00EE52FF">
      <w:pPr>
        <w:rPr>
          <w:rFonts w:ascii="Times New Roman" w:hAnsi="Times New Roman" w:cs="Times New Roman"/>
          <w:b/>
          <w:sz w:val="24"/>
          <w:szCs w:val="24"/>
          <w:lang w:val="en-US"/>
        </w:rPr>
      </w:pPr>
    </w:p>
    <w:p w:rsidR="00FC7658" w:rsidRPr="00DA61A2" w:rsidRDefault="00FC7658">
      <w:pPr>
        <w:rPr>
          <w:rFonts w:ascii="Times New Roman" w:eastAsia="Times New Roman" w:hAnsi="Times New Roman" w:cs="Times New Roman"/>
          <w:color w:val="000000"/>
          <w:sz w:val="24"/>
          <w:szCs w:val="24"/>
          <w:lang w:eastAsia="fr-FR"/>
        </w:rPr>
      </w:pPr>
      <w:r w:rsidRPr="00DA61A2">
        <w:rPr>
          <w:rFonts w:ascii="Times New Roman" w:hAnsi="Times New Roman" w:cs="Times New Roman"/>
          <w:b/>
          <w:sz w:val="24"/>
          <w:szCs w:val="24"/>
        </w:rPr>
        <w:t>M</w:t>
      </w:r>
      <w:r w:rsidR="006A5614" w:rsidRPr="00DA61A2">
        <w:rPr>
          <w:rFonts w:ascii="Times New Roman" w:hAnsi="Times New Roman" w:cs="Times New Roman"/>
          <w:b/>
          <w:sz w:val="24"/>
          <w:szCs w:val="24"/>
        </w:rPr>
        <w:t>ONIN</w:t>
      </w:r>
      <w:r w:rsidR="006A5614" w:rsidRPr="00DA61A2">
        <w:rPr>
          <w:rFonts w:ascii="Times New Roman" w:hAnsi="Times New Roman" w:cs="Times New Roman"/>
          <w:sz w:val="24"/>
          <w:szCs w:val="24"/>
        </w:rPr>
        <w:t xml:space="preserve"> Noëlle (</w:t>
      </w:r>
      <w:proofErr w:type="gramStart"/>
      <w:r w:rsidR="006A5614" w:rsidRPr="00DA61A2">
        <w:rPr>
          <w:rFonts w:ascii="Times New Roman" w:hAnsi="Times New Roman" w:cs="Times New Roman"/>
          <w:sz w:val="24"/>
          <w:szCs w:val="24"/>
        </w:rPr>
        <w:t xml:space="preserve">France)  </w:t>
      </w:r>
      <w:r w:rsidR="006A5614" w:rsidRPr="00DA61A2">
        <w:rPr>
          <w:rFonts w:ascii="Times New Roman" w:eastAsia="Times New Roman" w:hAnsi="Times New Roman" w:cs="Times New Roman"/>
          <w:color w:val="000000"/>
          <w:sz w:val="24"/>
          <w:szCs w:val="24"/>
          <w:lang w:eastAsia="fr-FR"/>
        </w:rPr>
        <w:t>)</w:t>
      </w:r>
      <w:proofErr w:type="gramEnd"/>
      <w:r w:rsidR="006A5614" w:rsidRPr="00DA61A2">
        <w:rPr>
          <w:rFonts w:ascii="Times New Roman" w:eastAsia="Times New Roman" w:hAnsi="Times New Roman" w:cs="Times New Roman"/>
          <w:color w:val="000000"/>
          <w:sz w:val="24"/>
          <w:szCs w:val="24"/>
          <w:lang w:eastAsia="fr-FR"/>
        </w:rPr>
        <w:t xml:space="preserve">       ECP 457,  Université Claude Bernard, Lyon 1</w:t>
      </w:r>
    </w:p>
    <w:p w:rsidR="006A5614" w:rsidRPr="006A5614" w:rsidRDefault="006A5614" w:rsidP="006A5614">
      <w:pPr>
        <w:autoSpaceDE w:val="0"/>
        <w:autoSpaceDN w:val="0"/>
        <w:adjustRightInd w:val="0"/>
        <w:spacing w:after="0" w:line="360" w:lineRule="auto"/>
        <w:rPr>
          <w:rFonts w:ascii="Times New Roman" w:hAnsi="Times New Roman"/>
          <w:b/>
          <w:sz w:val="24"/>
          <w:szCs w:val="24"/>
          <w:lang w:val="en-GB"/>
        </w:rPr>
      </w:pPr>
      <w:r w:rsidRPr="006A5614">
        <w:rPr>
          <w:rFonts w:ascii="Times New Roman" w:hAnsi="Times New Roman"/>
          <w:b/>
          <w:sz w:val="24"/>
          <w:szCs w:val="24"/>
          <w:lang w:val="en-GB"/>
        </w:rPr>
        <w:t>From the hero to the actor of education policies, the progressive in question. Gilles Ferry (1917-2007)</w:t>
      </w:r>
      <w:r w:rsidRPr="006A5614">
        <w:rPr>
          <w:rFonts w:ascii="Times New Roman" w:hAnsi="Times New Roman"/>
          <w:b/>
          <w:sz w:val="24"/>
          <w:szCs w:val="24"/>
          <w:lang w:val="en-GB"/>
        </w:rPr>
        <w:br/>
      </w:r>
    </w:p>
    <w:p w:rsidR="006A5614" w:rsidRPr="006A5614" w:rsidRDefault="006A5614" w:rsidP="006A5614">
      <w:pPr>
        <w:autoSpaceDE w:val="0"/>
        <w:autoSpaceDN w:val="0"/>
        <w:adjustRightInd w:val="0"/>
        <w:spacing w:after="0" w:line="240" w:lineRule="auto"/>
        <w:jc w:val="both"/>
        <w:rPr>
          <w:rFonts w:ascii="Times New Roman" w:hAnsi="Times New Roman"/>
          <w:sz w:val="24"/>
          <w:szCs w:val="24"/>
          <w:lang w:val="en-GB"/>
        </w:rPr>
      </w:pPr>
      <w:r w:rsidRPr="006A5614">
        <w:rPr>
          <w:rFonts w:ascii="Times New Roman" w:hAnsi="Times New Roman"/>
          <w:sz w:val="24"/>
          <w:szCs w:val="24"/>
          <w:lang w:val="en-GB"/>
        </w:rPr>
        <w:br/>
        <w:t xml:space="preserve">The tributes to Gilles Ferry unanimously celebrate the progressive pedagogue. In the July 4, 2007 edition of </w:t>
      </w:r>
      <w:r w:rsidRPr="006A5614">
        <w:rPr>
          <w:rFonts w:ascii="Times New Roman" w:hAnsi="Times New Roman"/>
          <w:i/>
          <w:sz w:val="24"/>
          <w:szCs w:val="24"/>
          <w:lang w:val="en-GB"/>
        </w:rPr>
        <w:t>Le Monde</w:t>
      </w:r>
      <w:r w:rsidRPr="006A5614">
        <w:rPr>
          <w:rFonts w:ascii="Times New Roman" w:hAnsi="Times New Roman"/>
          <w:sz w:val="24"/>
          <w:szCs w:val="24"/>
          <w:lang w:val="en-GB"/>
        </w:rPr>
        <w:t xml:space="preserve">, P </w:t>
      </w:r>
      <w:proofErr w:type="spellStart"/>
      <w:r w:rsidRPr="006A5614">
        <w:rPr>
          <w:rFonts w:ascii="Times New Roman" w:hAnsi="Times New Roman"/>
          <w:sz w:val="24"/>
          <w:szCs w:val="24"/>
          <w:lang w:val="en-GB"/>
        </w:rPr>
        <w:t>Meirieu</w:t>
      </w:r>
      <w:proofErr w:type="spellEnd"/>
      <w:r w:rsidRPr="006A5614">
        <w:rPr>
          <w:rFonts w:ascii="Times New Roman" w:hAnsi="Times New Roman"/>
          <w:sz w:val="24"/>
          <w:szCs w:val="24"/>
          <w:lang w:val="en-GB"/>
        </w:rPr>
        <w:t xml:space="preserve"> praises a "great figure of the sciences of education ...</w:t>
      </w:r>
      <w:proofErr w:type="gramStart"/>
      <w:r w:rsidRPr="006A5614">
        <w:rPr>
          <w:rFonts w:ascii="Times New Roman" w:hAnsi="Times New Roman"/>
          <w:sz w:val="24"/>
          <w:szCs w:val="24"/>
          <w:lang w:val="en-GB"/>
        </w:rPr>
        <w:t xml:space="preserve"> ..</w:t>
      </w:r>
      <w:proofErr w:type="gramEnd"/>
      <w:r w:rsidRPr="006A5614">
        <w:rPr>
          <w:rFonts w:ascii="Times New Roman" w:hAnsi="Times New Roman"/>
          <w:sz w:val="24"/>
          <w:szCs w:val="24"/>
          <w:lang w:val="en-GB"/>
        </w:rPr>
        <w:t xml:space="preserve">a major reference ... a great educator in our groping modernity: an educator at the level of man". In his post-face of the book </w:t>
      </w:r>
      <w:r w:rsidRPr="006A5614">
        <w:rPr>
          <w:rFonts w:ascii="Times New Roman" w:hAnsi="Times New Roman"/>
          <w:i/>
          <w:sz w:val="24"/>
          <w:szCs w:val="24"/>
          <w:lang w:val="en-GB"/>
        </w:rPr>
        <w:t xml:space="preserve">Le </w:t>
      </w:r>
      <w:proofErr w:type="spellStart"/>
      <w:r w:rsidRPr="006A5614">
        <w:rPr>
          <w:rFonts w:ascii="Times New Roman" w:hAnsi="Times New Roman"/>
          <w:i/>
          <w:sz w:val="24"/>
          <w:szCs w:val="24"/>
          <w:lang w:val="en-GB"/>
        </w:rPr>
        <w:t>trajet</w:t>
      </w:r>
      <w:proofErr w:type="spellEnd"/>
      <w:r w:rsidRPr="006A5614">
        <w:rPr>
          <w:rFonts w:ascii="Times New Roman" w:hAnsi="Times New Roman"/>
          <w:i/>
          <w:sz w:val="24"/>
          <w:szCs w:val="24"/>
          <w:lang w:val="en-GB"/>
        </w:rPr>
        <w:t xml:space="preserve"> de la formation </w:t>
      </w:r>
      <w:r w:rsidRPr="006A5614">
        <w:rPr>
          <w:rFonts w:ascii="Times New Roman" w:hAnsi="Times New Roman"/>
          <w:sz w:val="24"/>
          <w:szCs w:val="24"/>
          <w:lang w:val="en-GB"/>
        </w:rPr>
        <w:t xml:space="preserve">G Ferry published in 1988, P </w:t>
      </w:r>
      <w:proofErr w:type="spellStart"/>
      <w:r w:rsidRPr="006A5614">
        <w:rPr>
          <w:rFonts w:ascii="Times New Roman" w:hAnsi="Times New Roman"/>
          <w:sz w:val="24"/>
          <w:szCs w:val="24"/>
          <w:lang w:val="en-GB"/>
        </w:rPr>
        <w:t>Meirieu</w:t>
      </w:r>
      <w:proofErr w:type="spellEnd"/>
      <w:r w:rsidRPr="006A5614">
        <w:rPr>
          <w:rFonts w:ascii="Times New Roman" w:hAnsi="Times New Roman"/>
          <w:sz w:val="24"/>
          <w:szCs w:val="24"/>
          <w:lang w:val="en-GB"/>
        </w:rPr>
        <w:t xml:space="preserve"> writes "It traces a way ...</w:t>
      </w:r>
      <w:proofErr w:type="gramStart"/>
      <w:r w:rsidRPr="006A5614">
        <w:rPr>
          <w:rFonts w:ascii="Times New Roman" w:hAnsi="Times New Roman"/>
          <w:sz w:val="24"/>
          <w:szCs w:val="24"/>
          <w:lang w:val="en-GB"/>
        </w:rPr>
        <w:t xml:space="preserve"> ..</w:t>
      </w:r>
      <w:proofErr w:type="gramEnd"/>
      <w:r w:rsidRPr="006A5614">
        <w:rPr>
          <w:rFonts w:ascii="Times New Roman" w:hAnsi="Times New Roman"/>
          <w:sz w:val="24"/>
          <w:szCs w:val="24"/>
          <w:lang w:val="en-GB"/>
        </w:rPr>
        <w:t xml:space="preserve">extending the great educational tradition of Pestalozzi Paulo Freire, Makarenko Illich .... the one who remains, in my eyes, one of the few true pedagogues of the last fifty years. "In </w:t>
      </w:r>
      <w:r w:rsidRPr="006A5614">
        <w:rPr>
          <w:rFonts w:ascii="Times New Roman" w:hAnsi="Times New Roman"/>
          <w:i/>
          <w:sz w:val="24"/>
          <w:szCs w:val="24"/>
          <w:lang w:val="en-GB"/>
        </w:rPr>
        <w:t xml:space="preserve">Nouvelle revue de </w:t>
      </w:r>
      <w:proofErr w:type="spellStart"/>
      <w:r w:rsidRPr="006A5614">
        <w:rPr>
          <w:rFonts w:ascii="Times New Roman" w:hAnsi="Times New Roman"/>
          <w:i/>
          <w:sz w:val="24"/>
          <w:szCs w:val="24"/>
          <w:lang w:val="en-GB"/>
        </w:rPr>
        <w:t>psychosociologie</w:t>
      </w:r>
      <w:proofErr w:type="spellEnd"/>
      <w:r w:rsidRPr="006A5614">
        <w:rPr>
          <w:rFonts w:ascii="Times New Roman" w:hAnsi="Times New Roman"/>
          <w:sz w:val="24"/>
          <w:szCs w:val="24"/>
          <w:lang w:val="en-GB"/>
        </w:rPr>
        <w:t xml:space="preserve"> (2008/2, n ° 6), J C </w:t>
      </w:r>
      <w:proofErr w:type="spellStart"/>
      <w:r w:rsidRPr="006A5614">
        <w:rPr>
          <w:rFonts w:ascii="Times New Roman" w:hAnsi="Times New Roman"/>
          <w:sz w:val="24"/>
          <w:szCs w:val="24"/>
          <w:lang w:val="en-GB"/>
        </w:rPr>
        <w:t>Filloux</w:t>
      </w:r>
      <w:proofErr w:type="spellEnd"/>
      <w:r w:rsidRPr="006A5614">
        <w:rPr>
          <w:rFonts w:ascii="Times New Roman" w:hAnsi="Times New Roman"/>
          <w:sz w:val="24"/>
          <w:szCs w:val="24"/>
          <w:lang w:val="en-GB"/>
        </w:rPr>
        <w:t xml:space="preserve"> considers that G Ferry seeks to" make live another pedagogy ". G </w:t>
      </w:r>
      <w:proofErr w:type="spellStart"/>
      <w:r w:rsidRPr="006A5614">
        <w:rPr>
          <w:rFonts w:ascii="Times New Roman" w:hAnsi="Times New Roman"/>
          <w:sz w:val="24"/>
          <w:szCs w:val="24"/>
          <w:lang w:val="en-GB"/>
        </w:rPr>
        <w:t>Vigarello</w:t>
      </w:r>
      <w:proofErr w:type="spellEnd"/>
      <w:r w:rsidRPr="006A5614">
        <w:rPr>
          <w:rFonts w:ascii="Times New Roman" w:hAnsi="Times New Roman"/>
          <w:sz w:val="24"/>
          <w:szCs w:val="24"/>
          <w:lang w:val="en-GB"/>
        </w:rPr>
        <w:t>, evokes, the "major figure of the sciences of education ... author of several texts widely recognized, matured and innovating at the same time" (</w:t>
      </w:r>
      <w:r w:rsidRPr="006A5614">
        <w:rPr>
          <w:rFonts w:ascii="Times New Roman" w:hAnsi="Times New Roman"/>
          <w:i/>
          <w:sz w:val="24"/>
          <w:szCs w:val="24"/>
          <w:lang w:val="en-GB"/>
        </w:rPr>
        <w:t>Esprit</w:t>
      </w:r>
      <w:r w:rsidRPr="006A5614">
        <w:rPr>
          <w:rFonts w:ascii="Times New Roman" w:hAnsi="Times New Roman"/>
          <w:sz w:val="24"/>
          <w:szCs w:val="24"/>
          <w:lang w:val="en-GB"/>
        </w:rPr>
        <w:t>, of December 2007). In reference to the book</w:t>
      </w:r>
      <w:r w:rsidRPr="006A5614">
        <w:rPr>
          <w:rFonts w:ascii="Times New Roman" w:hAnsi="Times New Roman"/>
          <w:i/>
          <w:iCs/>
          <w:color w:val="1F1F1F"/>
          <w:sz w:val="24"/>
          <w:szCs w:val="24"/>
          <w:lang w:val="en-GB" w:eastAsia="fr-FR"/>
        </w:rPr>
        <w:t xml:space="preserve"> </w:t>
      </w:r>
      <w:proofErr w:type="spellStart"/>
      <w:r w:rsidRPr="006A5614">
        <w:rPr>
          <w:rFonts w:ascii="Times New Roman" w:hAnsi="Times New Roman"/>
          <w:i/>
          <w:iCs/>
          <w:color w:val="1F1F1F"/>
          <w:sz w:val="24"/>
          <w:szCs w:val="24"/>
          <w:lang w:val="en-GB" w:eastAsia="fr-FR"/>
        </w:rPr>
        <w:t>l’Expérience</w:t>
      </w:r>
      <w:proofErr w:type="spellEnd"/>
      <w:r w:rsidRPr="006A5614">
        <w:rPr>
          <w:rFonts w:ascii="Times New Roman" w:hAnsi="Times New Roman"/>
          <w:i/>
          <w:iCs/>
          <w:color w:val="1F1F1F"/>
          <w:sz w:val="24"/>
          <w:szCs w:val="24"/>
          <w:lang w:val="en-GB" w:eastAsia="fr-FR"/>
        </w:rPr>
        <w:t xml:space="preserve"> </w:t>
      </w:r>
      <w:proofErr w:type="spellStart"/>
      <w:r w:rsidRPr="006A5614">
        <w:rPr>
          <w:rFonts w:ascii="Times New Roman" w:hAnsi="Times New Roman"/>
          <w:i/>
          <w:iCs/>
          <w:color w:val="1F1F1F"/>
          <w:sz w:val="24"/>
          <w:szCs w:val="24"/>
          <w:lang w:val="en-GB" w:eastAsia="fr-FR"/>
        </w:rPr>
        <w:t>d’une</w:t>
      </w:r>
      <w:proofErr w:type="spellEnd"/>
      <w:r w:rsidRPr="006A5614">
        <w:rPr>
          <w:rFonts w:ascii="Times New Roman" w:hAnsi="Times New Roman"/>
          <w:i/>
          <w:iCs/>
          <w:color w:val="1F1F1F"/>
          <w:sz w:val="24"/>
          <w:szCs w:val="24"/>
          <w:lang w:val="en-GB" w:eastAsia="fr-FR"/>
        </w:rPr>
        <w:t xml:space="preserve"> formation de chefs. Le stage de six </w:t>
      </w:r>
      <w:proofErr w:type="spellStart"/>
      <w:r w:rsidRPr="006A5614">
        <w:rPr>
          <w:rFonts w:ascii="Times New Roman" w:hAnsi="Times New Roman"/>
          <w:i/>
          <w:iCs/>
          <w:color w:val="1F1F1F"/>
          <w:sz w:val="24"/>
          <w:szCs w:val="24"/>
          <w:lang w:val="en-GB" w:eastAsia="fr-FR"/>
        </w:rPr>
        <w:t>mois</w:t>
      </w:r>
      <w:proofErr w:type="spellEnd"/>
      <w:r w:rsidRPr="006A5614">
        <w:rPr>
          <w:rFonts w:ascii="Times New Roman" w:hAnsi="Times New Roman"/>
          <w:i/>
          <w:iCs/>
          <w:color w:val="1F1F1F"/>
          <w:sz w:val="24"/>
          <w:szCs w:val="24"/>
          <w:lang w:val="en-GB" w:eastAsia="fr-FR"/>
        </w:rPr>
        <w:t xml:space="preserve"> à </w:t>
      </w:r>
      <w:proofErr w:type="spellStart"/>
      <w:r w:rsidRPr="006A5614">
        <w:rPr>
          <w:rFonts w:ascii="Times New Roman" w:hAnsi="Times New Roman"/>
          <w:i/>
          <w:iCs/>
          <w:color w:val="1F1F1F"/>
          <w:sz w:val="24"/>
          <w:szCs w:val="24"/>
          <w:lang w:val="en-GB" w:eastAsia="fr-FR"/>
        </w:rPr>
        <w:t>l’école</w:t>
      </w:r>
      <w:proofErr w:type="spellEnd"/>
      <w:r w:rsidRPr="006A5614">
        <w:rPr>
          <w:rFonts w:ascii="Times New Roman" w:hAnsi="Times New Roman"/>
          <w:i/>
          <w:iCs/>
          <w:color w:val="1F1F1F"/>
          <w:sz w:val="24"/>
          <w:szCs w:val="24"/>
          <w:lang w:val="en-GB" w:eastAsia="fr-FR"/>
        </w:rPr>
        <w:t xml:space="preserve"> </w:t>
      </w:r>
      <w:proofErr w:type="spellStart"/>
      <w:r w:rsidRPr="006A5614">
        <w:rPr>
          <w:rFonts w:ascii="Times New Roman" w:hAnsi="Times New Roman"/>
          <w:i/>
          <w:iCs/>
          <w:color w:val="1F1F1F"/>
          <w:sz w:val="24"/>
          <w:szCs w:val="24"/>
          <w:lang w:val="en-GB" w:eastAsia="fr-FR"/>
        </w:rPr>
        <w:t>nationale</w:t>
      </w:r>
      <w:proofErr w:type="spellEnd"/>
      <w:r w:rsidRPr="006A5614">
        <w:rPr>
          <w:rFonts w:ascii="Times New Roman" w:hAnsi="Times New Roman"/>
          <w:i/>
          <w:iCs/>
          <w:color w:val="1F1F1F"/>
          <w:sz w:val="24"/>
          <w:szCs w:val="24"/>
          <w:lang w:val="en-GB" w:eastAsia="fr-FR"/>
        </w:rPr>
        <w:t xml:space="preserve"> des cadres </w:t>
      </w:r>
      <w:proofErr w:type="spellStart"/>
      <w:r w:rsidRPr="006A5614">
        <w:rPr>
          <w:rFonts w:ascii="Times New Roman" w:hAnsi="Times New Roman"/>
          <w:i/>
          <w:iCs/>
          <w:color w:val="1F1F1F"/>
          <w:sz w:val="24"/>
          <w:szCs w:val="24"/>
          <w:lang w:val="en-GB" w:eastAsia="fr-FR"/>
        </w:rPr>
        <w:t>d’Uriage</w:t>
      </w:r>
      <w:proofErr w:type="spellEnd"/>
      <w:r w:rsidRPr="006A5614">
        <w:rPr>
          <w:rFonts w:ascii="Times New Roman" w:hAnsi="Times New Roman"/>
          <w:sz w:val="24"/>
          <w:szCs w:val="24"/>
          <w:lang w:val="en-GB"/>
        </w:rPr>
        <w:t xml:space="preserve"> (1945) adds "This reflection on </w:t>
      </w:r>
      <w:proofErr w:type="spellStart"/>
      <w:r w:rsidRPr="006A5614">
        <w:rPr>
          <w:rFonts w:ascii="Times New Roman" w:hAnsi="Times New Roman"/>
          <w:sz w:val="24"/>
          <w:szCs w:val="24"/>
          <w:lang w:val="en-GB"/>
        </w:rPr>
        <w:t>Uriage</w:t>
      </w:r>
      <w:proofErr w:type="spellEnd"/>
      <w:r w:rsidRPr="006A5614">
        <w:rPr>
          <w:rFonts w:ascii="Times New Roman" w:hAnsi="Times New Roman"/>
          <w:sz w:val="24"/>
          <w:szCs w:val="24"/>
          <w:lang w:val="en-GB"/>
        </w:rPr>
        <w:t xml:space="preserve"> contains in germ the great educational issues that will mark our time." B Comte (1991, 547) adds "Gilles Ferry, who played an important role in </w:t>
      </w:r>
      <w:proofErr w:type="spellStart"/>
      <w:r w:rsidRPr="006A5614">
        <w:rPr>
          <w:rFonts w:ascii="Times New Roman" w:hAnsi="Times New Roman"/>
          <w:sz w:val="24"/>
          <w:szCs w:val="24"/>
          <w:lang w:val="en-GB"/>
        </w:rPr>
        <w:t>Uriage</w:t>
      </w:r>
      <w:proofErr w:type="spellEnd"/>
      <w:r w:rsidRPr="006A5614">
        <w:rPr>
          <w:rFonts w:ascii="Times New Roman" w:hAnsi="Times New Roman"/>
          <w:sz w:val="24"/>
          <w:szCs w:val="24"/>
          <w:lang w:val="en-GB"/>
        </w:rPr>
        <w:t xml:space="preserve">, as the Amiens conference, 20 years later, said" </w:t>
      </w:r>
      <w:proofErr w:type="spellStart"/>
      <w:r w:rsidRPr="006A5614">
        <w:rPr>
          <w:rFonts w:ascii="Times New Roman" w:hAnsi="Times New Roman"/>
          <w:sz w:val="24"/>
          <w:szCs w:val="24"/>
          <w:lang w:val="en-GB"/>
        </w:rPr>
        <w:t>Uriage</w:t>
      </w:r>
      <w:proofErr w:type="spellEnd"/>
      <w:r w:rsidRPr="006A5614">
        <w:rPr>
          <w:rFonts w:ascii="Times New Roman" w:hAnsi="Times New Roman"/>
          <w:sz w:val="24"/>
          <w:szCs w:val="24"/>
          <w:lang w:val="en-GB"/>
        </w:rPr>
        <w:t xml:space="preserve"> has developed a real educational model, which was inspired then without knowing explicitly the existence ""</w:t>
      </w:r>
    </w:p>
    <w:p w:rsidR="006A5614" w:rsidRPr="006A5614" w:rsidRDefault="006A5614" w:rsidP="006A5614">
      <w:pPr>
        <w:autoSpaceDE w:val="0"/>
        <w:autoSpaceDN w:val="0"/>
        <w:adjustRightInd w:val="0"/>
        <w:spacing w:after="0" w:line="240" w:lineRule="auto"/>
        <w:jc w:val="both"/>
        <w:rPr>
          <w:rFonts w:ascii="Times New Roman" w:hAnsi="Times New Roman"/>
          <w:sz w:val="24"/>
          <w:szCs w:val="24"/>
          <w:lang w:val="en-GB"/>
        </w:rPr>
      </w:pPr>
      <w:r w:rsidRPr="006A5614">
        <w:rPr>
          <w:rFonts w:ascii="Times New Roman" w:hAnsi="Times New Roman"/>
          <w:sz w:val="24"/>
          <w:szCs w:val="24"/>
          <w:lang w:val="en-GB"/>
        </w:rPr>
        <w:t xml:space="preserve">What sense should be given to this process of heroism that makes G Ferry a progressive pedagogue? In what way did his commitment to the </w:t>
      </w:r>
      <w:proofErr w:type="spellStart"/>
      <w:r w:rsidRPr="006A5614">
        <w:rPr>
          <w:rFonts w:ascii="Times New Roman" w:hAnsi="Times New Roman"/>
          <w:sz w:val="24"/>
          <w:szCs w:val="24"/>
          <w:lang w:val="en-GB"/>
        </w:rPr>
        <w:t>Petainist</w:t>
      </w:r>
      <w:proofErr w:type="spellEnd"/>
      <w:r w:rsidRPr="006A5614">
        <w:rPr>
          <w:rFonts w:ascii="Times New Roman" w:hAnsi="Times New Roman"/>
          <w:sz w:val="24"/>
          <w:szCs w:val="24"/>
          <w:lang w:val="en-GB"/>
        </w:rPr>
        <w:t xml:space="preserve"> school of </w:t>
      </w:r>
      <w:proofErr w:type="spellStart"/>
      <w:r w:rsidRPr="006A5614">
        <w:rPr>
          <w:rFonts w:ascii="Times New Roman" w:hAnsi="Times New Roman"/>
          <w:sz w:val="24"/>
          <w:szCs w:val="24"/>
          <w:lang w:val="en-GB"/>
        </w:rPr>
        <w:t>Uriage</w:t>
      </w:r>
      <w:proofErr w:type="spellEnd"/>
      <w:r w:rsidRPr="006A5614">
        <w:rPr>
          <w:rFonts w:ascii="Times New Roman" w:hAnsi="Times New Roman"/>
          <w:sz w:val="24"/>
          <w:szCs w:val="24"/>
          <w:lang w:val="en-GB"/>
        </w:rPr>
        <w:t xml:space="preserve"> executives, between 1940 and 1942, contribute to paradoxically build this identity of man of progress? What is this "educational model" whose reputation is made that would have marked the educational policy between 1945 and 2007, or even later.</w:t>
      </w:r>
    </w:p>
    <w:p w:rsidR="006A5614" w:rsidRPr="006A5614" w:rsidRDefault="006A5614" w:rsidP="006A5614">
      <w:pPr>
        <w:autoSpaceDE w:val="0"/>
        <w:autoSpaceDN w:val="0"/>
        <w:adjustRightInd w:val="0"/>
        <w:spacing w:after="0" w:line="240" w:lineRule="auto"/>
        <w:jc w:val="both"/>
        <w:rPr>
          <w:rFonts w:ascii="Times New Roman" w:hAnsi="Times New Roman"/>
          <w:sz w:val="24"/>
          <w:szCs w:val="24"/>
          <w:lang w:val="en-GB"/>
        </w:rPr>
      </w:pPr>
      <w:r w:rsidRPr="006A5614">
        <w:rPr>
          <w:rFonts w:ascii="Times New Roman" w:hAnsi="Times New Roman"/>
          <w:sz w:val="24"/>
          <w:szCs w:val="24"/>
          <w:lang w:val="en-GB"/>
        </w:rPr>
        <w:lastRenderedPageBreak/>
        <w:t xml:space="preserve">Several sources will allow us to answer these questions: the content analysis of about twenty of his publications, the documents kept in the departmental archives of Isère, those of the archives of the family of G Ferry, the testimony of </w:t>
      </w:r>
    </w:p>
    <w:p w:rsidR="006A5614" w:rsidRPr="006A5614" w:rsidRDefault="006A5614" w:rsidP="006A5614">
      <w:pPr>
        <w:autoSpaceDE w:val="0"/>
        <w:autoSpaceDN w:val="0"/>
        <w:adjustRightInd w:val="0"/>
        <w:spacing w:after="0" w:line="240" w:lineRule="auto"/>
        <w:rPr>
          <w:rFonts w:ascii="Times New Roman" w:hAnsi="Times New Roman"/>
          <w:sz w:val="24"/>
          <w:szCs w:val="24"/>
          <w:lang w:val="en-GB" w:eastAsia="fr-FR"/>
        </w:rPr>
      </w:pPr>
      <w:r w:rsidRPr="006A5614">
        <w:rPr>
          <w:rFonts w:ascii="Times New Roman" w:hAnsi="Times New Roman"/>
          <w:sz w:val="24"/>
          <w:szCs w:val="24"/>
          <w:lang w:val="en-GB"/>
        </w:rPr>
        <w:t>his entourage:</w:t>
      </w:r>
      <w:r w:rsidRPr="006A5614">
        <w:rPr>
          <w:rFonts w:ascii="Times New Roman" w:hAnsi="Times New Roman"/>
          <w:sz w:val="24"/>
          <w:szCs w:val="24"/>
          <w:lang w:val="en-GB"/>
        </w:rPr>
        <w:br/>
        <w:t>This communication will attempt to deconstruct the process of heroism linked to the figure of G Ferry and reconstruct the trajectories and networks of the actor of the school system erected as promoter of progress.</w:t>
      </w:r>
    </w:p>
    <w:p w:rsidR="006A5614" w:rsidRPr="006A5614" w:rsidRDefault="006A5614" w:rsidP="006A5614">
      <w:pPr>
        <w:spacing w:line="240" w:lineRule="auto"/>
        <w:rPr>
          <w:rFonts w:ascii="Times New Roman" w:hAnsi="Times New Roman" w:cs="Times New Roman"/>
          <w:sz w:val="24"/>
          <w:szCs w:val="24"/>
          <w:lang w:val="en-GB"/>
        </w:rPr>
      </w:pPr>
    </w:p>
    <w:p w:rsidR="006A5614" w:rsidRPr="007D763A" w:rsidRDefault="006A5614" w:rsidP="006A5614">
      <w:pPr>
        <w:spacing w:line="240" w:lineRule="auto"/>
        <w:rPr>
          <w:rFonts w:ascii="Times New Roman" w:hAnsi="Times New Roman" w:cs="Times New Roman"/>
          <w:sz w:val="24"/>
          <w:szCs w:val="24"/>
          <w:lang w:val="en-GB"/>
        </w:rPr>
      </w:pPr>
    </w:p>
    <w:p w:rsidR="005C6036" w:rsidRPr="00DA61A2" w:rsidRDefault="00FC7658" w:rsidP="005C6036">
      <w:pPr>
        <w:pStyle w:val="Textbody"/>
        <w:spacing w:after="57" w:line="240" w:lineRule="auto"/>
        <w:rPr>
          <w:rFonts w:hint="eastAsia"/>
          <w:lang w:val="en-US"/>
        </w:rPr>
      </w:pPr>
      <w:r w:rsidRPr="006A5614">
        <w:rPr>
          <w:rFonts w:ascii="Times New Roman" w:hAnsi="Times New Roman" w:cs="Times New Roman"/>
          <w:b/>
          <w:lang w:val="en-GB"/>
        </w:rPr>
        <w:t>S</w:t>
      </w:r>
      <w:r w:rsidR="006A5614" w:rsidRPr="006A5614">
        <w:rPr>
          <w:rFonts w:ascii="Times New Roman" w:hAnsi="Times New Roman" w:cs="Times New Roman"/>
          <w:b/>
          <w:lang w:val="en-GB"/>
        </w:rPr>
        <w:t>ERINA-KARSKY</w:t>
      </w:r>
      <w:r w:rsidR="006A5614">
        <w:rPr>
          <w:rFonts w:ascii="Times New Roman" w:hAnsi="Times New Roman" w:cs="Times New Roman"/>
          <w:lang w:val="en-GB"/>
        </w:rPr>
        <w:t xml:space="preserve"> Fabienne</w:t>
      </w:r>
      <w:r w:rsidR="005C6036">
        <w:rPr>
          <w:rFonts w:ascii="Times New Roman" w:hAnsi="Times New Roman" w:cs="Times New Roman"/>
          <w:lang w:val="en-GB"/>
        </w:rPr>
        <w:t xml:space="preserve"> (France) </w:t>
      </w:r>
      <w:r w:rsidR="005C6036" w:rsidRPr="00DA61A2">
        <w:rPr>
          <w:rStyle w:val="StrongEmphasis"/>
          <w:b w:val="0"/>
          <w:bCs w:val="0"/>
          <w:color w:val="222222"/>
          <w:lang w:val="en-US"/>
        </w:rPr>
        <w:t xml:space="preserve">CIRCEFT-HEDUC </w:t>
      </w:r>
      <w:proofErr w:type="spellStart"/>
      <w:r w:rsidR="005C6036" w:rsidRPr="00DA61A2">
        <w:rPr>
          <w:rStyle w:val="StrongEmphasis"/>
          <w:b w:val="0"/>
          <w:bCs w:val="0"/>
          <w:color w:val="222222"/>
          <w:lang w:val="en-US"/>
        </w:rPr>
        <w:t>Université</w:t>
      </w:r>
      <w:proofErr w:type="spellEnd"/>
      <w:r w:rsidR="005C6036" w:rsidRPr="00DA61A2">
        <w:rPr>
          <w:rStyle w:val="StrongEmphasis"/>
          <w:b w:val="0"/>
          <w:bCs w:val="0"/>
          <w:color w:val="222222"/>
          <w:lang w:val="en-US"/>
        </w:rPr>
        <w:t xml:space="preserve"> Paris 8 Vincennes Saint-Denis and LIRDEF Montpellier</w:t>
      </w:r>
    </w:p>
    <w:p w:rsidR="005C6036" w:rsidRDefault="005C6036">
      <w:pPr>
        <w:rPr>
          <w:rFonts w:ascii="Times New Roman" w:hAnsi="Times New Roman" w:cs="Times New Roman"/>
          <w:sz w:val="24"/>
          <w:szCs w:val="24"/>
          <w:lang w:val="en-GB"/>
        </w:rPr>
      </w:pPr>
    </w:p>
    <w:p w:rsidR="005C6036" w:rsidRPr="005C6036" w:rsidRDefault="005C6036" w:rsidP="005C6036">
      <w:pPr>
        <w:pStyle w:val="Textbody"/>
        <w:spacing w:after="253" w:line="360" w:lineRule="auto"/>
        <w:jc w:val="both"/>
        <w:rPr>
          <w:rFonts w:hint="eastAsia"/>
          <w:b/>
          <w:bCs/>
          <w:lang w:val="en-GB"/>
        </w:rPr>
      </w:pPr>
      <w:r w:rsidRPr="005C6036">
        <w:rPr>
          <w:b/>
          <w:bCs/>
          <w:lang w:val="en-GB"/>
        </w:rPr>
        <w:t>The French pre-school after the First World War, a Montessorian melting pot?</w:t>
      </w:r>
    </w:p>
    <w:p w:rsidR="005C6036" w:rsidRPr="005C6036" w:rsidRDefault="005C6036" w:rsidP="005C6036">
      <w:pPr>
        <w:spacing w:line="240" w:lineRule="auto"/>
        <w:jc w:val="both"/>
        <w:rPr>
          <w:rFonts w:ascii="Times New Roman" w:hAnsi="Times New Roman" w:cs="Times New Roman"/>
          <w:sz w:val="24"/>
          <w:szCs w:val="24"/>
          <w:lang w:val="en-GB"/>
        </w:rPr>
      </w:pPr>
      <w:r w:rsidRPr="005C6036">
        <w:rPr>
          <w:rFonts w:ascii="Times New Roman" w:hAnsi="Times New Roman" w:cs="Times New Roman"/>
          <w:sz w:val="24"/>
          <w:szCs w:val="24"/>
          <w:lang w:val="en-GB"/>
        </w:rPr>
        <w:t xml:space="preserve">After having studied last year in this SWG the meeting points and tensions between progressivism shown by kindergartens, particularly from the point of view of the early childhood professionals training, and the French school institution between 1919 and 1939, we propose to continue our research by questioning the rise of </w:t>
      </w:r>
      <w:proofErr w:type="spellStart"/>
      <w:r w:rsidRPr="005C6036">
        <w:rPr>
          <w:rFonts w:ascii="Times New Roman" w:hAnsi="Times New Roman" w:cs="Times New Roman"/>
          <w:sz w:val="24"/>
          <w:szCs w:val="24"/>
          <w:lang w:val="en-GB"/>
        </w:rPr>
        <w:t>Montessorism</w:t>
      </w:r>
      <w:proofErr w:type="spellEnd"/>
      <w:r w:rsidRPr="005C6036">
        <w:rPr>
          <w:rFonts w:ascii="Times New Roman" w:hAnsi="Times New Roman" w:cs="Times New Roman"/>
          <w:sz w:val="24"/>
          <w:szCs w:val="24"/>
          <w:lang w:val="en-GB"/>
        </w:rPr>
        <w:t xml:space="preserve"> within the French pre-school after the First World War. The reconstruction of schools is accompanied by a "major renovation of early childhood education that is emerging in our country of old pedagogical organization" as affirmed in 1921 by Mrs Bardot, inspector of nursery schools of the Seine.</w:t>
      </w:r>
    </w:p>
    <w:p w:rsidR="005C6036" w:rsidRPr="005C6036" w:rsidRDefault="005C6036" w:rsidP="005C6036">
      <w:pPr>
        <w:spacing w:line="240" w:lineRule="auto"/>
        <w:jc w:val="both"/>
        <w:rPr>
          <w:rFonts w:ascii="Times New Roman" w:hAnsi="Times New Roman" w:cs="Times New Roman"/>
          <w:sz w:val="24"/>
          <w:szCs w:val="24"/>
          <w:lang w:val="en-GB"/>
        </w:rPr>
      </w:pPr>
      <w:r w:rsidRPr="005C6036">
        <w:rPr>
          <w:rFonts w:ascii="Times New Roman" w:hAnsi="Times New Roman" w:cs="Times New Roman"/>
          <w:sz w:val="24"/>
          <w:szCs w:val="24"/>
          <w:lang w:val="en-GB"/>
        </w:rPr>
        <w:t>Indeed, it is through the simultaneous action of an American philanthropist, Miss Cromwell, who endows the “</w:t>
      </w:r>
      <w:proofErr w:type="spellStart"/>
      <w:r w:rsidRPr="005C6036">
        <w:rPr>
          <w:rFonts w:ascii="Times New Roman" w:hAnsi="Times New Roman" w:cs="Times New Roman"/>
          <w:sz w:val="24"/>
          <w:szCs w:val="24"/>
          <w:lang w:val="en-GB"/>
        </w:rPr>
        <w:t>Ecoles</w:t>
      </w:r>
      <w:proofErr w:type="spellEnd"/>
      <w:r w:rsidRPr="005C6036">
        <w:rPr>
          <w:rFonts w:ascii="Times New Roman" w:hAnsi="Times New Roman" w:cs="Times New Roman"/>
          <w:sz w:val="24"/>
          <w:szCs w:val="24"/>
          <w:lang w:val="en-GB"/>
        </w:rPr>
        <w:t xml:space="preserve"> </w:t>
      </w:r>
      <w:proofErr w:type="spellStart"/>
      <w:r w:rsidRPr="005C6036">
        <w:rPr>
          <w:rFonts w:ascii="Times New Roman" w:hAnsi="Times New Roman" w:cs="Times New Roman"/>
          <w:sz w:val="24"/>
          <w:szCs w:val="24"/>
          <w:lang w:val="en-GB"/>
        </w:rPr>
        <w:t>Normales</w:t>
      </w:r>
      <w:proofErr w:type="spellEnd"/>
      <w:r w:rsidRPr="005C6036">
        <w:rPr>
          <w:rFonts w:ascii="Times New Roman" w:hAnsi="Times New Roman" w:cs="Times New Roman"/>
          <w:sz w:val="24"/>
          <w:szCs w:val="24"/>
          <w:lang w:val="en-GB"/>
        </w:rPr>
        <w:t xml:space="preserve">” and some of the Seine schools with Montessori equipment and furniture, and with the decree of July 15, 1921, which modifies in particular the time schedule in public pre-schools and calls for the use of a "sensory material", that we see the institution open, for a time, to the progressivism displayed by the methods of New education. According to the periodical press of the times, the French pre-school of Pauline </w:t>
      </w:r>
      <w:proofErr w:type="spellStart"/>
      <w:r w:rsidRPr="005C6036">
        <w:rPr>
          <w:rFonts w:ascii="Times New Roman" w:hAnsi="Times New Roman" w:cs="Times New Roman"/>
          <w:sz w:val="24"/>
          <w:szCs w:val="24"/>
          <w:lang w:val="en-GB"/>
        </w:rPr>
        <w:t>Kergomard</w:t>
      </w:r>
      <w:proofErr w:type="spellEnd"/>
      <w:r w:rsidRPr="005C6036">
        <w:rPr>
          <w:rFonts w:ascii="Times New Roman" w:hAnsi="Times New Roman" w:cs="Times New Roman"/>
          <w:sz w:val="24"/>
          <w:szCs w:val="24"/>
          <w:lang w:val="en-GB"/>
        </w:rPr>
        <w:t xml:space="preserve"> becomes a melting pot of </w:t>
      </w:r>
      <w:proofErr w:type="spellStart"/>
      <w:r w:rsidRPr="005C6036">
        <w:rPr>
          <w:rFonts w:ascii="Times New Roman" w:hAnsi="Times New Roman" w:cs="Times New Roman"/>
          <w:sz w:val="24"/>
          <w:szCs w:val="24"/>
          <w:lang w:val="en-GB"/>
        </w:rPr>
        <w:t>Montessorism</w:t>
      </w:r>
      <w:proofErr w:type="spellEnd"/>
      <w:r w:rsidRPr="005C6036">
        <w:rPr>
          <w:rFonts w:ascii="Times New Roman" w:hAnsi="Times New Roman" w:cs="Times New Roman"/>
          <w:sz w:val="24"/>
          <w:szCs w:val="24"/>
          <w:lang w:val="en-GB"/>
        </w:rPr>
        <w:t xml:space="preserve">, relayed by personalities such as Suzanne </w:t>
      </w:r>
      <w:proofErr w:type="spellStart"/>
      <w:r w:rsidRPr="005C6036">
        <w:rPr>
          <w:rFonts w:ascii="Times New Roman" w:hAnsi="Times New Roman" w:cs="Times New Roman"/>
          <w:sz w:val="24"/>
          <w:szCs w:val="24"/>
          <w:lang w:val="en-GB"/>
        </w:rPr>
        <w:t>Brès</w:t>
      </w:r>
      <w:proofErr w:type="spellEnd"/>
      <w:r w:rsidRPr="005C6036">
        <w:rPr>
          <w:rFonts w:ascii="Times New Roman" w:hAnsi="Times New Roman" w:cs="Times New Roman"/>
          <w:sz w:val="24"/>
          <w:szCs w:val="24"/>
          <w:lang w:val="en-GB"/>
        </w:rPr>
        <w:t xml:space="preserve">, Emilie </w:t>
      </w:r>
      <w:proofErr w:type="spellStart"/>
      <w:r w:rsidRPr="005C6036">
        <w:rPr>
          <w:rFonts w:ascii="Times New Roman" w:hAnsi="Times New Roman" w:cs="Times New Roman"/>
          <w:sz w:val="24"/>
          <w:szCs w:val="24"/>
          <w:lang w:val="en-GB"/>
        </w:rPr>
        <w:t>Flayol</w:t>
      </w:r>
      <w:proofErr w:type="spellEnd"/>
      <w:r w:rsidRPr="005C6036">
        <w:rPr>
          <w:rFonts w:ascii="Times New Roman" w:hAnsi="Times New Roman" w:cs="Times New Roman"/>
          <w:sz w:val="24"/>
          <w:szCs w:val="24"/>
          <w:lang w:val="en-GB"/>
        </w:rPr>
        <w:t xml:space="preserve">, then director of the La Rochelle’s Ecole </w:t>
      </w:r>
      <w:proofErr w:type="spellStart"/>
      <w:r w:rsidRPr="005C6036">
        <w:rPr>
          <w:rFonts w:ascii="Times New Roman" w:hAnsi="Times New Roman" w:cs="Times New Roman"/>
          <w:sz w:val="24"/>
          <w:szCs w:val="24"/>
          <w:lang w:val="en-GB"/>
        </w:rPr>
        <w:t>Normale</w:t>
      </w:r>
      <w:proofErr w:type="spellEnd"/>
      <w:r w:rsidRPr="005C6036">
        <w:rPr>
          <w:rFonts w:ascii="Times New Roman" w:hAnsi="Times New Roman" w:cs="Times New Roman"/>
          <w:sz w:val="24"/>
          <w:szCs w:val="24"/>
          <w:lang w:val="en-GB"/>
        </w:rPr>
        <w:t xml:space="preserve">, </w:t>
      </w:r>
      <w:proofErr w:type="gramStart"/>
      <w:r w:rsidRPr="005C6036">
        <w:rPr>
          <w:rFonts w:ascii="Times New Roman" w:hAnsi="Times New Roman" w:cs="Times New Roman"/>
          <w:sz w:val="24"/>
          <w:szCs w:val="24"/>
          <w:lang w:val="en-GB"/>
        </w:rPr>
        <w:t>and also</w:t>
      </w:r>
      <w:proofErr w:type="gramEnd"/>
      <w:r w:rsidRPr="005C6036">
        <w:rPr>
          <w:rFonts w:ascii="Times New Roman" w:hAnsi="Times New Roman" w:cs="Times New Roman"/>
          <w:sz w:val="24"/>
          <w:szCs w:val="24"/>
          <w:lang w:val="en-GB"/>
        </w:rPr>
        <w:t xml:space="preserve"> Paul </w:t>
      </w:r>
      <w:proofErr w:type="spellStart"/>
      <w:r w:rsidRPr="005C6036">
        <w:rPr>
          <w:rFonts w:ascii="Times New Roman" w:hAnsi="Times New Roman" w:cs="Times New Roman"/>
          <w:sz w:val="24"/>
          <w:szCs w:val="24"/>
          <w:lang w:val="en-GB"/>
        </w:rPr>
        <w:t>Lapie</w:t>
      </w:r>
      <w:proofErr w:type="spellEnd"/>
      <w:r w:rsidRPr="005C6036">
        <w:rPr>
          <w:rFonts w:ascii="Times New Roman" w:hAnsi="Times New Roman" w:cs="Times New Roman"/>
          <w:sz w:val="24"/>
          <w:szCs w:val="24"/>
          <w:lang w:val="en-GB"/>
        </w:rPr>
        <w:t>, Minister of Public Instruction, who prefaces the first translation by Miss Cromwell of the work of Maria Montessori, published in 1918 by Larousse. Miss Cromwell receives the “moral approval” of Ferdinand Buisson to continue her work, especially with schools most affected by the war that need to be completely reorganized with little means.</w:t>
      </w:r>
    </w:p>
    <w:p w:rsidR="005C6036" w:rsidRPr="005C6036" w:rsidRDefault="005C6036" w:rsidP="005C6036">
      <w:pPr>
        <w:spacing w:line="240" w:lineRule="auto"/>
        <w:jc w:val="both"/>
        <w:rPr>
          <w:rFonts w:ascii="Times New Roman" w:hAnsi="Times New Roman" w:cs="Times New Roman"/>
          <w:sz w:val="24"/>
          <w:szCs w:val="24"/>
          <w:lang w:val="en-GB"/>
        </w:rPr>
      </w:pPr>
      <w:r w:rsidRPr="005C6036">
        <w:rPr>
          <w:rFonts w:ascii="Times New Roman" w:hAnsi="Times New Roman" w:cs="Times New Roman"/>
          <w:sz w:val="24"/>
          <w:szCs w:val="24"/>
          <w:lang w:val="en-GB"/>
        </w:rPr>
        <w:t>Using</w:t>
      </w:r>
      <w:r w:rsidRPr="005C6036">
        <w:rPr>
          <w:rFonts w:ascii="Times New Roman" w:hAnsi="Times New Roman" w:cs="Times New Roman"/>
          <w:color w:val="FF0000"/>
          <w:sz w:val="24"/>
          <w:szCs w:val="24"/>
          <w:lang w:val="en-GB"/>
        </w:rPr>
        <w:t xml:space="preserve"> </w:t>
      </w:r>
      <w:r w:rsidRPr="005C6036">
        <w:rPr>
          <w:rFonts w:ascii="Times New Roman" w:hAnsi="Times New Roman" w:cs="Times New Roman"/>
          <w:sz w:val="24"/>
          <w:szCs w:val="24"/>
          <w:lang w:val="en-GB"/>
        </w:rPr>
        <w:t>a corpus made up of public archives (National Archives, Archives of Fontenay-aux-Roses, library of “Père Castor”) and private (</w:t>
      </w:r>
      <w:proofErr w:type="spellStart"/>
      <w:r w:rsidRPr="005C6036">
        <w:rPr>
          <w:rFonts w:ascii="Times New Roman" w:hAnsi="Times New Roman" w:cs="Times New Roman"/>
          <w:sz w:val="24"/>
          <w:szCs w:val="24"/>
          <w:lang w:val="en-GB"/>
        </w:rPr>
        <w:t>Émilie</w:t>
      </w:r>
      <w:proofErr w:type="spellEnd"/>
      <w:r w:rsidRPr="005C6036">
        <w:rPr>
          <w:rFonts w:ascii="Times New Roman" w:hAnsi="Times New Roman" w:cs="Times New Roman"/>
          <w:sz w:val="24"/>
          <w:szCs w:val="24"/>
          <w:lang w:val="en-GB"/>
        </w:rPr>
        <w:t xml:space="preserve"> Brandt school, New School of Antony), and by a socio-historical approach, we propose to trace the path of this “Apostle of </w:t>
      </w:r>
      <w:proofErr w:type="spellStart"/>
      <w:r w:rsidRPr="005C6036">
        <w:rPr>
          <w:rFonts w:ascii="Times New Roman" w:hAnsi="Times New Roman" w:cs="Times New Roman"/>
          <w:sz w:val="24"/>
          <w:szCs w:val="24"/>
          <w:lang w:val="en-GB"/>
        </w:rPr>
        <w:t>Montessorism</w:t>
      </w:r>
      <w:proofErr w:type="spellEnd"/>
      <w:r w:rsidRPr="005C6036">
        <w:rPr>
          <w:rFonts w:ascii="Times New Roman" w:hAnsi="Times New Roman" w:cs="Times New Roman"/>
          <w:sz w:val="24"/>
          <w:szCs w:val="24"/>
          <w:lang w:val="en-GB"/>
        </w:rPr>
        <w:t>” and her disciples in order to better understand how the Montessori method tries to establish itself in the French pre-school without revolutionizing it, and also to question its reception in class and its impacts on the professional practices of teachers.</w:t>
      </w:r>
    </w:p>
    <w:p w:rsidR="005C6036" w:rsidRDefault="005C6036">
      <w:pPr>
        <w:rPr>
          <w:rFonts w:ascii="Times New Roman" w:hAnsi="Times New Roman" w:cs="Times New Roman"/>
          <w:sz w:val="24"/>
          <w:szCs w:val="24"/>
          <w:lang w:val="en-GB"/>
        </w:rPr>
      </w:pPr>
    </w:p>
    <w:p w:rsidR="0018487D" w:rsidRDefault="0018487D">
      <w:pPr>
        <w:rPr>
          <w:rFonts w:ascii="Times New Roman" w:hAnsi="Times New Roman" w:cs="Times New Roman"/>
          <w:sz w:val="24"/>
          <w:szCs w:val="24"/>
          <w:lang w:val="en-GB"/>
        </w:rPr>
      </w:pPr>
    </w:p>
    <w:p w:rsidR="0018487D" w:rsidRPr="00DA61A2" w:rsidRDefault="0018487D" w:rsidP="0018487D">
      <w:pPr>
        <w:shd w:val="clear" w:color="auto" w:fill="FFFFFF"/>
        <w:spacing w:after="99" w:line="240" w:lineRule="auto"/>
        <w:jc w:val="both"/>
        <w:rPr>
          <w:rFonts w:ascii="Times New Roman" w:eastAsia="Times New Roman" w:hAnsi="Times New Roman" w:cs="Times New Roman"/>
          <w:color w:val="000000"/>
          <w:sz w:val="24"/>
          <w:szCs w:val="24"/>
          <w:lang w:eastAsia="fr-FR"/>
        </w:rPr>
      </w:pPr>
      <w:r w:rsidRPr="00DA61A2">
        <w:rPr>
          <w:rFonts w:ascii="Times New Roman" w:eastAsia="Times New Roman" w:hAnsi="Times New Roman" w:cs="Times New Roman"/>
          <w:b/>
          <w:color w:val="000000"/>
          <w:sz w:val="24"/>
          <w:szCs w:val="24"/>
          <w:lang w:eastAsia="fr-FR"/>
        </w:rPr>
        <w:t>WAGNON</w:t>
      </w:r>
      <w:r w:rsidRPr="00DA61A2">
        <w:rPr>
          <w:rFonts w:ascii="Times New Roman" w:eastAsia="Times New Roman" w:hAnsi="Times New Roman" w:cs="Times New Roman"/>
          <w:color w:val="000000"/>
          <w:sz w:val="24"/>
          <w:szCs w:val="24"/>
          <w:lang w:eastAsia="fr-FR"/>
        </w:rPr>
        <w:t xml:space="preserve"> Sylvain (</w:t>
      </w:r>
      <w:proofErr w:type="gramStart"/>
      <w:r w:rsidRPr="00DA61A2">
        <w:rPr>
          <w:rFonts w:ascii="Times New Roman" w:eastAsia="Times New Roman" w:hAnsi="Times New Roman" w:cs="Times New Roman"/>
          <w:color w:val="000000"/>
          <w:sz w:val="24"/>
          <w:szCs w:val="24"/>
          <w:lang w:eastAsia="fr-FR"/>
        </w:rPr>
        <w:t xml:space="preserve">France)   </w:t>
      </w:r>
      <w:proofErr w:type="gramEnd"/>
      <w:r w:rsidRPr="00DA61A2">
        <w:rPr>
          <w:rFonts w:ascii="Times New Roman" w:eastAsia="Times New Roman" w:hAnsi="Times New Roman" w:cs="Times New Roman"/>
          <w:color w:val="000000"/>
          <w:sz w:val="24"/>
          <w:szCs w:val="24"/>
          <w:lang w:eastAsia="fr-FR"/>
        </w:rPr>
        <w:t xml:space="preserve">  Université de Montpellier           LIRDEF</w:t>
      </w:r>
    </w:p>
    <w:p w:rsidR="0018487D" w:rsidRPr="00DA61A2" w:rsidRDefault="0018487D" w:rsidP="0018487D">
      <w:pPr>
        <w:shd w:val="clear" w:color="auto" w:fill="FFFFFF"/>
        <w:spacing w:after="99" w:line="240" w:lineRule="auto"/>
        <w:jc w:val="both"/>
        <w:rPr>
          <w:rFonts w:ascii="Times New Roman" w:eastAsia="Times New Roman" w:hAnsi="Times New Roman" w:cs="Times New Roman"/>
          <w:color w:val="000000"/>
          <w:sz w:val="24"/>
          <w:szCs w:val="24"/>
          <w:lang w:eastAsia="fr-FR"/>
        </w:rPr>
      </w:pPr>
    </w:p>
    <w:p w:rsidR="0018487D" w:rsidRPr="0018487D" w:rsidRDefault="0018487D" w:rsidP="0018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GB" w:eastAsia="fr-FR"/>
        </w:rPr>
      </w:pPr>
      <w:r w:rsidRPr="0018487D">
        <w:rPr>
          <w:rFonts w:ascii="Times New Roman" w:eastAsia="Times New Roman" w:hAnsi="Times New Roman"/>
          <w:b/>
          <w:sz w:val="24"/>
          <w:szCs w:val="24"/>
          <w:lang w:val="en-GB" w:eastAsia="fr-FR"/>
        </w:rPr>
        <w:lastRenderedPageBreak/>
        <w:t>"Mental hygiene" and eugenics: two notions at the heart of the reflection between interest of the child and interest of the State?</w:t>
      </w:r>
    </w:p>
    <w:p w:rsidR="0018487D" w:rsidRPr="0018487D" w:rsidRDefault="0018487D" w:rsidP="0018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GB" w:eastAsia="fr-FR"/>
        </w:rPr>
      </w:pPr>
    </w:p>
    <w:p w:rsidR="0018487D" w:rsidRPr="0018487D" w:rsidRDefault="0018487D" w:rsidP="0018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GB" w:eastAsia="fr-FR"/>
        </w:rPr>
      </w:pPr>
    </w:p>
    <w:p w:rsidR="0018487D" w:rsidRPr="0018487D" w:rsidRDefault="0018487D" w:rsidP="0018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GB" w:eastAsia="fr-FR"/>
        </w:rPr>
      </w:pPr>
      <w:r w:rsidRPr="0018487D">
        <w:rPr>
          <w:rFonts w:ascii="Times New Roman" w:eastAsia="Times New Roman" w:hAnsi="Times New Roman"/>
          <w:sz w:val="24"/>
          <w:szCs w:val="24"/>
          <w:lang w:val="en-GB" w:eastAsia="fr-FR"/>
        </w:rPr>
        <w:t xml:space="preserve">Mental hygiene and eugenics, these two notions remain complex because of their representations. They must be put in context to be elements of reflection. We will analyse, in the reflections of the Belgian pedagogue </w:t>
      </w:r>
      <w:proofErr w:type="spellStart"/>
      <w:r w:rsidRPr="0018487D">
        <w:rPr>
          <w:rFonts w:ascii="Times New Roman" w:eastAsia="Times New Roman" w:hAnsi="Times New Roman"/>
          <w:sz w:val="24"/>
          <w:szCs w:val="24"/>
          <w:lang w:val="en-GB" w:eastAsia="fr-FR"/>
        </w:rPr>
        <w:t>Ovide</w:t>
      </w:r>
      <w:proofErr w:type="spellEnd"/>
      <w:r w:rsidRPr="0018487D">
        <w:rPr>
          <w:rFonts w:ascii="Times New Roman" w:eastAsia="Times New Roman" w:hAnsi="Times New Roman"/>
          <w:sz w:val="24"/>
          <w:szCs w:val="24"/>
          <w:lang w:val="en-GB" w:eastAsia="fr-FR"/>
        </w:rPr>
        <w:t xml:space="preserve"> </w:t>
      </w:r>
      <w:proofErr w:type="spellStart"/>
      <w:r w:rsidRPr="0018487D">
        <w:rPr>
          <w:rFonts w:ascii="Times New Roman" w:eastAsia="Times New Roman" w:hAnsi="Times New Roman"/>
          <w:sz w:val="24"/>
          <w:szCs w:val="24"/>
          <w:lang w:val="en-GB" w:eastAsia="fr-FR"/>
        </w:rPr>
        <w:t>Decroly</w:t>
      </w:r>
      <w:proofErr w:type="spellEnd"/>
      <w:r w:rsidRPr="0018487D">
        <w:rPr>
          <w:rFonts w:ascii="Times New Roman" w:eastAsia="Times New Roman" w:hAnsi="Times New Roman"/>
          <w:sz w:val="24"/>
          <w:szCs w:val="24"/>
          <w:lang w:val="en-GB" w:eastAsia="fr-FR"/>
        </w:rPr>
        <w:t xml:space="preserve"> (1871-1932), the elaboration of the notions of mental hygiene, social prophylaxis and eugenics. Founding member of the Belgian eugenic society in 1912, one finds in his writings the tension between interest of the child and interest of the State?</w:t>
      </w:r>
      <w:r>
        <w:rPr>
          <w:rFonts w:ascii="Times New Roman" w:eastAsia="Times New Roman" w:hAnsi="Times New Roman"/>
          <w:sz w:val="24"/>
          <w:szCs w:val="24"/>
          <w:lang w:val="en-GB" w:eastAsia="fr-FR"/>
        </w:rPr>
        <w:t xml:space="preserve"> Can this position be considered as a progressist one?</w:t>
      </w:r>
    </w:p>
    <w:p w:rsidR="0018487D" w:rsidRPr="007D763A" w:rsidRDefault="0018487D">
      <w:pPr>
        <w:rPr>
          <w:rFonts w:ascii="Times New Roman" w:hAnsi="Times New Roman" w:cs="Times New Roman"/>
          <w:sz w:val="24"/>
          <w:szCs w:val="24"/>
          <w:lang w:val="en-GB"/>
        </w:rPr>
      </w:pPr>
    </w:p>
    <w:p w:rsidR="00FC7658" w:rsidRPr="007D763A" w:rsidRDefault="00FC7658">
      <w:pPr>
        <w:rPr>
          <w:rFonts w:ascii="Times New Roman" w:hAnsi="Times New Roman" w:cs="Times New Roman"/>
          <w:sz w:val="24"/>
          <w:szCs w:val="24"/>
          <w:lang w:val="en-GB"/>
        </w:rPr>
      </w:pPr>
    </w:p>
    <w:p w:rsidR="00031E52" w:rsidRDefault="00031E52" w:rsidP="00031E52">
      <w:pPr>
        <w:pBdr>
          <w:bottom w:val="single" w:sz="4" w:space="1" w:color="auto"/>
        </w:pBdr>
        <w:rPr>
          <w:rFonts w:ascii="Times New Roman" w:hAnsi="Times New Roman" w:cs="Times New Roman"/>
          <w:sz w:val="24"/>
          <w:szCs w:val="24"/>
        </w:rPr>
      </w:pPr>
    </w:p>
    <w:p w:rsidR="003C189E" w:rsidRPr="00EE52FF" w:rsidRDefault="003C189E" w:rsidP="003C189E">
      <w:pPr>
        <w:shd w:val="clear" w:color="auto" w:fill="FFFFFF"/>
        <w:spacing w:after="99" w:line="240" w:lineRule="auto"/>
        <w:jc w:val="both"/>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color w:val="000000"/>
          <w:sz w:val="24"/>
          <w:szCs w:val="24"/>
          <w:lang w:eastAsia="fr-FR"/>
        </w:rPr>
        <w:t xml:space="preserve">The </w:t>
      </w:r>
      <w:proofErr w:type="spellStart"/>
      <w:proofErr w:type="gramStart"/>
      <w:r>
        <w:rPr>
          <w:rFonts w:ascii="Times New Roman" w:eastAsia="Times New Roman" w:hAnsi="Times New Roman" w:cs="Times New Roman"/>
          <w:color w:val="000000"/>
          <w:sz w:val="24"/>
          <w:szCs w:val="24"/>
          <w:lang w:eastAsia="fr-FR"/>
        </w:rPr>
        <w:t>c</w:t>
      </w:r>
      <w:r w:rsidRPr="00EE52FF">
        <w:rPr>
          <w:rFonts w:ascii="Times New Roman" w:eastAsia="Times New Roman" w:hAnsi="Times New Roman" w:cs="Times New Roman"/>
          <w:color w:val="000000"/>
          <w:sz w:val="24"/>
          <w:szCs w:val="24"/>
          <w:lang w:eastAsia="fr-FR"/>
        </w:rPr>
        <w:t>onvenors</w:t>
      </w:r>
      <w:proofErr w:type="spellEnd"/>
      <w:r w:rsidRPr="00EE52FF">
        <w:rPr>
          <w:rFonts w:ascii="Times New Roman" w:eastAsia="Times New Roman" w:hAnsi="Times New Roman" w:cs="Times New Roman"/>
          <w:color w:val="000000"/>
          <w:sz w:val="24"/>
          <w:szCs w:val="24"/>
          <w:lang w:eastAsia="fr-FR"/>
        </w:rPr>
        <w:t>:</w:t>
      </w:r>
      <w:proofErr w:type="gramEnd"/>
      <w:r w:rsidRPr="00EE52FF">
        <w:rPr>
          <w:rFonts w:ascii="Times New Roman" w:eastAsia="Times New Roman" w:hAnsi="Times New Roman" w:cs="Times New Roman"/>
          <w:color w:val="000000"/>
          <w:sz w:val="24"/>
          <w:szCs w:val="24"/>
          <w:lang w:eastAsia="fr-FR"/>
        </w:rPr>
        <w:t xml:space="preserve"> </w:t>
      </w:r>
      <w:r w:rsidRPr="00EE52FF">
        <w:rPr>
          <w:rFonts w:ascii="Times New Roman" w:eastAsia="Times New Roman" w:hAnsi="Times New Roman" w:cs="Times New Roman"/>
          <w:b/>
          <w:color w:val="000000"/>
          <w:sz w:val="24"/>
          <w:szCs w:val="24"/>
          <w:lang w:eastAsia="fr-FR"/>
        </w:rPr>
        <w:t xml:space="preserve">A. Robert (France), F. Mole (Geneva), J. </w:t>
      </w:r>
      <w:proofErr w:type="spellStart"/>
      <w:r w:rsidRPr="00EE52FF">
        <w:rPr>
          <w:rFonts w:ascii="Times New Roman" w:eastAsia="Times New Roman" w:hAnsi="Times New Roman" w:cs="Times New Roman"/>
          <w:b/>
          <w:color w:val="000000"/>
          <w:sz w:val="24"/>
          <w:szCs w:val="24"/>
          <w:lang w:eastAsia="fr-FR"/>
        </w:rPr>
        <w:t>Pintassilgo</w:t>
      </w:r>
      <w:proofErr w:type="spellEnd"/>
      <w:r w:rsidRPr="00EE52FF">
        <w:rPr>
          <w:rFonts w:ascii="Times New Roman" w:eastAsia="Times New Roman" w:hAnsi="Times New Roman" w:cs="Times New Roman"/>
          <w:b/>
          <w:color w:val="000000"/>
          <w:sz w:val="24"/>
          <w:szCs w:val="24"/>
          <w:lang w:eastAsia="fr-FR"/>
        </w:rPr>
        <w:t xml:space="preserve"> (Portugal)</w:t>
      </w:r>
    </w:p>
    <w:p w:rsidR="00031E52" w:rsidRDefault="00031E52" w:rsidP="00031E52">
      <w:pPr>
        <w:pBdr>
          <w:bottom w:val="single" w:sz="4" w:space="1" w:color="auto"/>
        </w:pBdr>
        <w:rPr>
          <w:rFonts w:ascii="Times New Roman" w:hAnsi="Times New Roman" w:cs="Times New Roman"/>
          <w:sz w:val="24"/>
          <w:szCs w:val="24"/>
        </w:rPr>
      </w:pPr>
    </w:p>
    <w:p w:rsidR="00031E52" w:rsidRDefault="00031E52" w:rsidP="00031E52">
      <w:pPr>
        <w:pBdr>
          <w:bottom w:val="single" w:sz="4" w:space="1" w:color="auto"/>
        </w:pBdr>
        <w:rPr>
          <w:rFonts w:ascii="Times New Roman" w:hAnsi="Times New Roman" w:cs="Times New Roman"/>
          <w:sz w:val="24"/>
          <w:szCs w:val="24"/>
        </w:rPr>
      </w:pPr>
    </w:p>
    <w:p w:rsidR="00FC7658" w:rsidRPr="007D763A" w:rsidRDefault="00FC7658">
      <w:pPr>
        <w:rPr>
          <w:rFonts w:ascii="Times New Roman" w:hAnsi="Times New Roman" w:cs="Times New Roman"/>
          <w:sz w:val="24"/>
          <w:szCs w:val="24"/>
          <w:lang w:val="en-GB"/>
        </w:rPr>
      </w:pPr>
    </w:p>
    <w:sectPr w:rsidR="00FC7658" w:rsidRPr="007D763A" w:rsidSect="003B53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A69" w:rsidRDefault="00550A69" w:rsidP="00610B70">
      <w:pPr>
        <w:spacing w:after="0" w:line="240" w:lineRule="auto"/>
      </w:pPr>
      <w:r>
        <w:separator/>
      </w:r>
    </w:p>
  </w:endnote>
  <w:endnote w:type="continuationSeparator" w:id="0">
    <w:p w:rsidR="00550A69" w:rsidRDefault="00550A69" w:rsidP="0061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A69" w:rsidRDefault="00550A69" w:rsidP="00610B70">
      <w:pPr>
        <w:spacing w:after="0" w:line="240" w:lineRule="auto"/>
      </w:pPr>
      <w:r>
        <w:separator/>
      </w:r>
    </w:p>
  </w:footnote>
  <w:footnote w:type="continuationSeparator" w:id="0">
    <w:p w:rsidR="00550A69" w:rsidRDefault="00550A69" w:rsidP="00610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B276E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CE0860"/>
    <w:multiLevelType w:val="hybridMultilevel"/>
    <w:tmpl w:val="C164A180"/>
    <w:lvl w:ilvl="0" w:tplc="AAF62A0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BA84BC0"/>
    <w:multiLevelType w:val="hybridMultilevel"/>
    <w:tmpl w:val="218A0CC4"/>
    <w:lvl w:ilvl="0" w:tplc="A19C6AB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0A"/>
    <w:rsid w:val="00017541"/>
    <w:rsid w:val="00031E52"/>
    <w:rsid w:val="00043673"/>
    <w:rsid w:val="00064B7F"/>
    <w:rsid w:val="0014661D"/>
    <w:rsid w:val="0018487D"/>
    <w:rsid w:val="00201A0E"/>
    <w:rsid w:val="002247D1"/>
    <w:rsid w:val="00282B8D"/>
    <w:rsid w:val="0029292A"/>
    <w:rsid w:val="00387587"/>
    <w:rsid w:val="003B53FD"/>
    <w:rsid w:val="003C189E"/>
    <w:rsid w:val="003E5C39"/>
    <w:rsid w:val="004476EE"/>
    <w:rsid w:val="004D0687"/>
    <w:rsid w:val="00550A69"/>
    <w:rsid w:val="005C6036"/>
    <w:rsid w:val="00610B70"/>
    <w:rsid w:val="006A3C0A"/>
    <w:rsid w:val="006A5614"/>
    <w:rsid w:val="006D4AB1"/>
    <w:rsid w:val="00714F97"/>
    <w:rsid w:val="007D763A"/>
    <w:rsid w:val="008734A7"/>
    <w:rsid w:val="00B05CC7"/>
    <w:rsid w:val="00B37AB9"/>
    <w:rsid w:val="00B6647D"/>
    <w:rsid w:val="00BC0C26"/>
    <w:rsid w:val="00CB7B04"/>
    <w:rsid w:val="00D6605A"/>
    <w:rsid w:val="00DA61A2"/>
    <w:rsid w:val="00DF0FBD"/>
    <w:rsid w:val="00EE52FF"/>
    <w:rsid w:val="00FB7606"/>
    <w:rsid w:val="00FC2F21"/>
    <w:rsid w:val="00FC7658"/>
    <w:rsid w:val="00FE4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4B4A"/>
  <w15:docId w15:val="{EC4AAF52-3C83-456C-8248-97043B4F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3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FE4B05"/>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CorpsdetexteCar">
    <w:name w:val="Corps de texte Car"/>
    <w:basedOn w:val="Policepardfaut"/>
    <w:link w:val="Corpsdetexte"/>
    <w:semiHidden/>
    <w:rsid w:val="00FE4B05"/>
    <w:rPr>
      <w:rFonts w:ascii="Times New Roman" w:eastAsia="SimSun" w:hAnsi="Times New Roman" w:cs="Lucida Sans"/>
      <w:kern w:val="2"/>
      <w:sz w:val="24"/>
      <w:szCs w:val="24"/>
      <w:lang w:eastAsia="hi-IN" w:bidi="hi-IN"/>
    </w:rPr>
  </w:style>
  <w:style w:type="paragraph" w:styleId="Paragraphedeliste">
    <w:name w:val="List Paragraph"/>
    <w:basedOn w:val="Normal"/>
    <w:uiPriority w:val="34"/>
    <w:qFormat/>
    <w:rsid w:val="00B6647D"/>
    <w:pPr>
      <w:ind w:left="720"/>
      <w:contextualSpacing/>
    </w:pPr>
  </w:style>
  <w:style w:type="paragraph" w:styleId="Notedebasdepage">
    <w:name w:val="footnote text"/>
    <w:basedOn w:val="Normal"/>
    <w:link w:val="NotedebasdepageCar"/>
    <w:uiPriority w:val="99"/>
    <w:semiHidden/>
    <w:unhideWhenUsed/>
    <w:rsid w:val="00610B70"/>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610B70"/>
    <w:rPr>
      <w:rFonts w:eastAsiaTheme="minorEastAsia"/>
      <w:sz w:val="20"/>
      <w:szCs w:val="20"/>
      <w:lang w:eastAsia="fr-FR"/>
    </w:rPr>
  </w:style>
  <w:style w:type="character" w:styleId="Appelnotedebasdep">
    <w:name w:val="footnote reference"/>
    <w:basedOn w:val="Policepardfaut"/>
    <w:uiPriority w:val="99"/>
    <w:semiHidden/>
    <w:unhideWhenUsed/>
    <w:rsid w:val="00610B70"/>
    <w:rPr>
      <w:vertAlign w:val="superscript"/>
    </w:rPr>
  </w:style>
  <w:style w:type="paragraph" w:customStyle="1" w:styleId="Textbody">
    <w:name w:val="Text body"/>
    <w:basedOn w:val="Normal"/>
    <w:rsid w:val="005C6036"/>
    <w:pPr>
      <w:widowControl w:val="0"/>
      <w:suppressAutoHyphens/>
      <w:autoSpaceDN w:val="0"/>
      <w:spacing w:after="140" w:line="288" w:lineRule="auto"/>
      <w:textAlignment w:val="baseline"/>
    </w:pPr>
    <w:rPr>
      <w:rFonts w:ascii="Liberation Serif" w:eastAsia="Arial Unicode MS" w:hAnsi="Liberation Serif" w:cs="Arial Unicode MS"/>
      <w:kern w:val="3"/>
      <w:sz w:val="24"/>
      <w:szCs w:val="24"/>
      <w:lang w:eastAsia="zh-CN" w:bidi="hi-IN"/>
    </w:rPr>
  </w:style>
  <w:style w:type="character" w:customStyle="1" w:styleId="StrongEmphasis">
    <w:name w:val="Strong Emphasis"/>
    <w:rsid w:val="005C6036"/>
    <w:rPr>
      <w:b/>
      <w:bCs/>
    </w:rPr>
  </w:style>
  <w:style w:type="character" w:styleId="Lienhypertexte">
    <w:name w:val="Hyperlink"/>
    <w:basedOn w:val="Policepardfaut"/>
    <w:uiPriority w:val="99"/>
    <w:unhideWhenUsed/>
    <w:rsid w:val="00201A0E"/>
    <w:rPr>
      <w:color w:val="0000FF" w:themeColor="hyperlink"/>
      <w:u w:val="single"/>
    </w:rPr>
  </w:style>
  <w:style w:type="character" w:styleId="Mentionnonrsolue">
    <w:name w:val="Unresolved Mention"/>
    <w:basedOn w:val="Policepardfaut"/>
    <w:uiPriority w:val="99"/>
    <w:semiHidden/>
    <w:unhideWhenUsed/>
    <w:rsid w:val="00201A0E"/>
    <w:rPr>
      <w:color w:val="808080"/>
      <w:shd w:val="clear" w:color="auto" w:fill="E6E6E6"/>
    </w:rPr>
  </w:style>
  <w:style w:type="paragraph" w:styleId="Listepuces">
    <w:name w:val="List Bullet"/>
    <w:basedOn w:val="Normal"/>
    <w:uiPriority w:val="99"/>
    <w:semiHidden/>
    <w:unhideWhenUsed/>
    <w:rsid w:val="00031E5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3137">
      <w:bodyDiv w:val="1"/>
      <w:marLeft w:val="0"/>
      <w:marRight w:val="0"/>
      <w:marTop w:val="0"/>
      <w:marBottom w:val="0"/>
      <w:divBdr>
        <w:top w:val="none" w:sz="0" w:space="0" w:color="auto"/>
        <w:left w:val="none" w:sz="0" w:space="0" w:color="auto"/>
        <w:bottom w:val="none" w:sz="0" w:space="0" w:color="auto"/>
        <w:right w:val="none" w:sz="0" w:space="0" w:color="auto"/>
      </w:divBdr>
    </w:div>
    <w:div w:id="809514817">
      <w:bodyDiv w:val="1"/>
      <w:marLeft w:val="0"/>
      <w:marRight w:val="0"/>
      <w:marTop w:val="0"/>
      <w:marBottom w:val="0"/>
      <w:divBdr>
        <w:top w:val="none" w:sz="0" w:space="0" w:color="auto"/>
        <w:left w:val="none" w:sz="0" w:space="0" w:color="auto"/>
        <w:bottom w:val="none" w:sz="0" w:space="0" w:color="auto"/>
        <w:right w:val="none" w:sz="0" w:space="0" w:color="auto"/>
      </w:divBdr>
      <w:divsChild>
        <w:div w:id="436947387">
          <w:blockQuote w:val="1"/>
          <w:marLeft w:val="0"/>
          <w:marRight w:val="0"/>
          <w:marTop w:val="138"/>
          <w:marBottom w:val="138"/>
          <w:divBdr>
            <w:top w:val="none" w:sz="0" w:space="0" w:color="2A41B7"/>
            <w:left w:val="none" w:sz="0" w:space="7" w:color="2A41B7"/>
            <w:bottom w:val="none" w:sz="0" w:space="0" w:color="2A41B7"/>
            <w:right w:val="none" w:sz="0" w:space="0" w:color="2A41B7"/>
          </w:divBdr>
          <w:divsChild>
            <w:div w:id="824274302">
              <w:marLeft w:val="0"/>
              <w:marRight w:val="0"/>
              <w:marTop w:val="0"/>
              <w:marBottom w:val="0"/>
              <w:divBdr>
                <w:top w:val="none" w:sz="0" w:space="0" w:color="auto"/>
                <w:left w:val="none" w:sz="0" w:space="0" w:color="auto"/>
                <w:bottom w:val="none" w:sz="0" w:space="0" w:color="auto"/>
                <w:right w:val="none" w:sz="0" w:space="0" w:color="auto"/>
              </w:divBdr>
              <w:divsChild>
                <w:div w:id="1101411276">
                  <w:marLeft w:val="0"/>
                  <w:marRight w:val="0"/>
                  <w:marTop w:val="0"/>
                  <w:marBottom w:val="0"/>
                  <w:divBdr>
                    <w:top w:val="none" w:sz="0" w:space="0" w:color="auto"/>
                    <w:left w:val="none" w:sz="0" w:space="0" w:color="auto"/>
                    <w:bottom w:val="none" w:sz="0" w:space="0" w:color="auto"/>
                    <w:right w:val="none" w:sz="0" w:space="0" w:color="auto"/>
                  </w:divBdr>
                  <w:divsChild>
                    <w:div w:id="1600214561">
                      <w:marLeft w:val="0"/>
                      <w:marRight w:val="0"/>
                      <w:marTop w:val="0"/>
                      <w:marBottom w:val="0"/>
                      <w:divBdr>
                        <w:top w:val="none" w:sz="0" w:space="0" w:color="auto"/>
                        <w:left w:val="none" w:sz="0" w:space="0" w:color="auto"/>
                        <w:bottom w:val="none" w:sz="0" w:space="0" w:color="auto"/>
                        <w:right w:val="none" w:sz="0" w:space="0" w:color="auto"/>
                      </w:divBdr>
                      <w:divsChild>
                        <w:div w:id="159318642">
                          <w:marLeft w:val="0"/>
                          <w:marRight w:val="0"/>
                          <w:marTop w:val="0"/>
                          <w:marBottom w:val="0"/>
                          <w:divBdr>
                            <w:top w:val="none" w:sz="0" w:space="0" w:color="auto"/>
                            <w:left w:val="none" w:sz="0" w:space="0" w:color="auto"/>
                            <w:bottom w:val="none" w:sz="0" w:space="0" w:color="auto"/>
                            <w:right w:val="none" w:sz="0" w:space="0" w:color="auto"/>
                          </w:divBdr>
                          <w:divsChild>
                            <w:div w:id="1543246569">
                              <w:marLeft w:val="0"/>
                              <w:marRight w:val="0"/>
                              <w:marTop w:val="0"/>
                              <w:marBottom w:val="0"/>
                              <w:divBdr>
                                <w:top w:val="none" w:sz="0" w:space="0" w:color="auto"/>
                                <w:left w:val="none" w:sz="0" w:space="0" w:color="auto"/>
                                <w:bottom w:val="none" w:sz="0" w:space="0" w:color="auto"/>
                                <w:right w:val="none" w:sz="0" w:space="0" w:color="auto"/>
                              </w:divBdr>
                              <w:divsChild>
                                <w:div w:id="1271234171">
                                  <w:blockQuote w:val="1"/>
                                  <w:marLeft w:val="96"/>
                                  <w:marRight w:val="0"/>
                                  <w:marTop w:val="0"/>
                                  <w:marBottom w:val="0"/>
                                  <w:divBdr>
                                    <w:top w:val="none" w:sz="0" w:space="0" w:color="0E6802"/>
                                    <w:left w:val="single" w:sz="6" w:space="6" w:color="CCCCCC"/>
                                    <w:bottom w:val="none" w:sz="0" w:space="0" w:color="0E6802"/>
                                    <w:right w:val="none" w:sz="0" w:space="0" w:color="0E6802"/>
                                  </w:divBdr>
                                  <w:divsChild>
                                    <w:div w:id="1338075712">
                                      <w:marLeft w:val="0"/>
                                      <w:marRight w:val="0"/>
                                      <w:marTop w:val="0"/>
                                      <w:marBottom w:val="0"/>
                                      <w:divBdr>
                                        <w:top w:val="none" w:sz="0" w:space="0" w:color="auto"/>
                                        <w:left w:val="none" w:sz="0" w:space="0" w:color="auto"/>
                                        <w:bottom w:val="none" w:sz="0" w:space="0" w:color="auto"/>
                                        <w:right w:val="none" w:sz="0" w:space="0" w:color="auto"/>
                                      </w:divBdr>
                                      <w:divsChild>
                                        <w:div w:id="1149636658">
                                          <w:marLeft w:val="0"/>
                                          <w:marRight w:val="0"/>
                                          <w:marTop w:val="0"/>
                                          <w:marBottom w:val="0"/>
                                          <w:divBdr>
                                            <w:top w:val="none" w:sz="0" w:space="0" w:color="auto"/>
                                            <w:left w:val="none" w:sz="0" w:space="0" w:color="auto"/>
                                            <w:bottom w:val="none" w:sz="0" w:space="0" w:color="auto"/>
                                            <w:right w:val="none" w:sz="0" w:space="0" w:color="auto"/>
                                          </w:divBdr>
                                          <w:divsChild>
                                            <w:div w:id="1668243735">
                                              <w:blockQuote w:val="1"/>
                                              <w:marLeft w:val="0"/>
                                              <w:marRight w:val="0"/>
                                              <w:marTop w:val="138"/>
                                              <w:marBottom w:val="138"/>
                                              <w:divBdr>
                                                <w:top w:val="none" w:sz="0" w:space="0" w:color="5E0041"/>
                                                <w:left w:val="none" w:sz="0" w:space="7" w:color="5E0041"/>
                                                <w:bottom w:val="none" w:sz="0" w:space="0" w:color="5E0041"/>
                                                <w:right w:val="none" w:sz="0" w:space="0" w:color="5E0041"/>
                                              </w:divBdr>
                                              <w:divsChild>
                                                <w:div w:id="712198852">
                                                  <w:marLeft w:val="0"/>
                                                  <w:marRight w:val="0"/>
                                                  <w:marTop w:val="0"/>
                                                  <w:marBottom w:val="0"/>
                                                  <w:divBdr>
                                                    <w:top w:val="none" w:sz="0" w:space="0" w:color="auto"/>
                                                    <w:left w:val="none" w:sz="0" w:space="0" w:color="auto"/>
                                                    <w:bottom w:val="none" w:sz="0" w:space="0" w:color="auto"/>
                                                    <w:right w:val="none" w:sz="0" w:space="0" w:color="auto"/>
                                                  </w:divBdr>
                                                  <w:divsChild>
                                                    <w:div w:id="1159424165">
                                                      <w:marLeft w:val="0"/>
                                                      <w:marRight w:val="0"/>
                                                      <w:marTop w:val="0"/>
                                                      <w:marBottom w:val="0"/>
                                                      <w:divBdr>
                                                        <w:top w:val="none" w:sz="0" w:space="0" w:color="auto"/>
                                                        <w:left w:val="none" w:sz="0" w:space="0" w:color="auto"/>
                                                        <w:bottom w:val="none" w:sz="0" w:space="0" w:color="auto"/>
                                                        <w:right w:val="none" w:sz="0" w:space="0" w:color="auto"/>
                                                      </w:divBdr>
                                                      <w:divsChild>
                                                        <w:div w:id="593902065">
                                                          <w:marLeft w:val="0"/>
                                                          <w:marRight w:val="0"/>
                                                          <w:marTop w:val="0"/>
                                                          <w:marBottom w:val="0"/>
                                                          <w:divBdr>
                                                            <w:top w:val="none" w:sz="0" w:space="0" w:color="auto"/>
                                                            <w:left w:val="none" w:sz="0" w:space="0" w:color="auto"/>
                                                            <w:bottom w:val="none" w:sz="0" w:space="0" w:color="auto"/>
                                                            <w:right w:val="none" w:sz="0" w:space="0" w:color="auto"/>
                                                          </w:divBdr>
                                                        </w:div>
                                                        <w:div w:id="2121025748">
                                                          <w:marLeft w:val="0"/>
                                                          <w:marRight w:val="0"/>
                                                          <w:marTop w:val="0"/>
                                                          <w:marBottom w:val="0"/>
                                                          <w:divBdr>
                                                            <w:top w:val="none" w:sz="0" w:space="0" w:color="auto"/>
                                                            <w:left w:val="none" w:sz="0" w:space="0" w:color="auto"/>
                                                            <w:bottom w:val="none" w:sz="0" w:space="0" w:color="auto"/>
                                                            <w:right w:val="none" w:sz="0" w:space="0" w:color="auto"/>
                                                          </w:divBdr>
                                                        </w:div>
                                                        <w:div w:id="2078822800">
                                                          <w:marLeft w:val="0"/>
                                                          <w:marRight w:val="0"/>
                                                          <w:marTop w:val="0"/>
                                                          <w:marBottom w:val="0"/>
                                                          <w:divBdr>
                                                            <w:top w:val="none" w:sz="0" w:space="0" w:color="auto"/>
                                                            <w:left w:val="none" w:sz="0" w:space="0" w:color="auto"/>
                                                            <w:bottom w:val="none" w:sz="0" w:space="0" w:color="auto"/>
                                                            <w:right w:val="none" w:sz="0" w:space="0" w:color="auto"/>
                                                          </w:divBdr>
                                                        </w:div>
                                                        <w:div w:id="547643272">
                                                          <w:marLeft w:val="0"/>
                                                          <w:marRight w:val="0"/>
                                                          <w:marTop w:val="0"/>
                                                          <w:marBottom w:val="0"/>
                                                          <w:divBdr>
                                                            <w:top w:val="none" w:sz="0" w:space="0" w:color="auto"/>
                                                            <w:left w:val="none" w:sz="0" w:space="0" w:color="auto"/>
                                                            <w:bottom w:val="none" w:sz="0" w:space="0" w:color="auto"/>
                                                            <w:right w:val="none" w:sz="0" w:space="0" w:color="auto"/>
                                                          </w:divBdr>
                                                        </w:div>
                                                        <w:div w:id="2065979243">
                                                          <w:marLeft w:val="0"/>
                                                          <w:marRight w:val="0"/>
                                                          <w:marTop w:val="0"/>
                                                          <w:marBottom w:val="0"/>
                                                          <w:divBdr>
                                                            <w:top w:val="none" w:sz="0" w:space="0" w:color="auto"/>
                                                            <w:left w:val="none" w:sz="0" w:space="0" w:color="auto"/>
                                                            <w:bottom w:val="none" w:sz="0" w:space="0" w:color="auto"/>
                                                            <w:right w:val="none" w:sz="0" w:space="0" w:color="auto"/>
                                                          </w:divBdr>
                                                        </w:div>
                                                        <w:div w:id="910886901">
                                                          <w:marLeft w:val="0"/>
                                                          <w:marRight w:val="0"/>
                                                          <w:marTop w:val="0"/>
                                                          <w:marBottom w:val="0"/>
                                                          <w:divBdr>
                                                            <w:top w:val="none" w:sz="0" w:space="0" w:color="auto"/>
                                                            <w:left w:val="none" w:sz="0" w:space="0" w:color="auto"/>
                                                            <w:bottom w:val="none" w:sz="0" w:space="0" w:color="auto"/>
                                                            <w:right w:val="none" w:sz="0" w:space="0" w:color="auto"/>
                                                          </w:divBdr>
                                                        </w:div>
                                                        <w:div w:id="1588153270">
                                                          <w:marLeft w:val="0"/>
                                                          <w:marRight w:val="0"/>
                                                          <w:marTop w:val="0"/>
                                                          <w:marBottom w:val="0"/>
                                                          <w:divBdr>
                                                            <w:top w:val="none" w:sz="0" w:space="0" w:color="auto"/>
                                                            <w:left w:val="none" w:sz="0" w:space="0" w:color="auto"/>
                                                            <w:bottom w:val="none" w:sz="0" w:space="0" w:color="auto"/>
                                                            <w:right w:val="none" w:sz="0" w:space="0" w:color="auto"/>
                                                          </w:divBdr>
                                                        </w:div>
                                                        <w:div w:id="534737920">
                                                          <w:marLeft w:val="0"/>
                                                          <w:marRight w:val="0"/>
                                                          <w:marTop w:val="0"/>
                                                          <w:marBottom w:val="0"/>
                                                          <w:divBdr>
                                                            <w:top w:val="none" w:sz="0" w:space="0" w:color="auto"/>
                                                            <w:left w:val="none" w:sz="0" w:space="0" w:color="auto"/>
                                                            <w:bottom w:val="none" w:sz="0" w:space="0" w:color="auto"/>
                                                            <w:right w:val="none" w:sz="0" w:space="0" w:color="auto"/>
                                                          </w:divBdr>
                                                        </w:div>
                                                        <w:div w:id="1609048176">
                                                          <w:marLeft w:val="0"/>
                                                          <w:marRight w:val="0"/>
                                                          <w:marTop w:val="0"/>
                                                          <w:marBottom w:val="0"/>
                                                          <w:divBdr>
                                                            <w:top w:val="none" w:sz="0" w:space="0" w:color="auto"/>
                                                            <w:left w:val="none" w:sz="0" w:space="0" w:color="auto"/>
                                                            <w:bottom w:val="none" w:sz="0" w:space="0" w:color="auto"/>
                                                            <w:right w:val="none" w:sz="0" w:space="0" w:color="auto"/>
                                                          </w:divBdr>
                                                        </w:div>
                                                        <w:div w:id="205801855">
                                                          <w:marLeft w:val="0"/>
                                                          <w:marRight w:val="0"/>
                                                          <w:marTop w:val="0"/>
                                                          <w:marBottom w:val="0"/>
                                                          <w:divBdr>
                                                            <w:top w:val="none" w:sz="0" w:space="0" w:color="auto"/>
                                                            <w:left w:val="none" w:sz="0" w:space="0" w:color="auto"/>
                                                            <w:bottom w:val="none" w:sz="0" w:space="0" w:color="auto"/>
                                                            <w:right w:val="none" w:sz="0" w:space="0" w:color="auto"/>
                                                          </w:divBdr>
                                                        </w:div>
                                                        <w:div w:id="752706937">
                                                          <w:marLeft w:val="0"/>
                                                          <w:marRight w:val="0"/>
                                                          <w:marTop w:val="0"/>
                                                          <w:marBottom w:val="0"/>
                                                          <w:divBdr>
                                                            <w:top w:val="none" w:sz="0" w:space="0" w:color="auto"/>
                                                            <w:left w:val="none" w:sz="0" w:space="0" w:color="auto"/>
                                                            <w:bottom w:val="none" w:sz="0" w:space="0" w:color="auto"/>
                                                            <w:right w:val="none" w:sz="0" w:space="0" w:color="auto"/>
                                                          </w:divBdr>
                                                        </w:div>
                                                        <w:div w:id="1881437745">
                                                          <w:marLeft w:val="0"/>
                                                          <w:marRight w:val="0"/>
                                                          <w:marTop w:val="0"/>
                                                          <w:marBottom w:val="0"/>
                                                          <w:divBdr>
                                                            <w:top w:val="none" w:sz="0" w:space="0" w:color="auto"/>
                                                            <w:left w:val="none" w:sz="0" w:space="0" w:color="auto"/>
                                                            <w:bottom w:val="none" w:sz="0" w:space="0" w:color="auto"/>
                                                            <w:right w:val="none" w:sz="0" w:space="0" w:color="auto"/>
                                                          </w:divBdr>
                                                        </w:div>
                                                        <w:div w:id="1641031184">
                                                          <w:marLeft w:val="0"/>
                                                          <w:marRight w:val="0"/>
                                                          <w:marTop w:val="0"/>
                                                          <w:marBottom w:val="0"/>
                                                          <w:divBdr>
                                                            <w:top w:val="none" w:sz="0" w:space="0" w:color="auto"/>
                                                            <w:left w:val="none" w:sz="0" w:space="0" w:color="auto"/>
                                                            <w:bottom w:val="none" w:sz="0" w:space="0" w:color="auto"/>
                                                            <w:right w:val="none" w:sz="0" w:space="0" w:color="auto"/>
                                                          </w:divBdr>
                                                        </w:div>
                                                        <w:div w:id="1188983036">
                                                          <w:marLeft w:val="0"/>
                                                          <w:marRight w:val="0"/>
                                                          <w:marTop w:val="0"/>
                                                          <w:marBottom w:val="0"/>
                                                          <w:divBdr>
                                                            <w:top w:val="none" w:sz="0" w:space="0" w:color="auto"/>
                                                            <w:left w:val="none" w:sz="0" w:space="0" w:color="auto"/>
                                                            <w:bottom w:val="none" w:sz="0" w:space="0" w:color="auto"/>
                                                            <w:right w:val="none" w:sz="0" w:space="0" w:color="auto"/>
                                                          </w:divBdr>
                                                        </w:div>
                                                        <w:div w:id="414012118">
                                                          <w:marLeft w:val="0"/>
                                                          <w:marRight w:val="0"/>
                                                          <w:marTop w:val="0"/>
                                                          <w:marBottom w:val="0"/>
                                                          <w:divBdr>
                                                            <w:top w:val="none" w:sz="0" w:space="0" w:color="auto"/>
                                                            <w:left w:val="none" w:sz="0" w:space="0" w:color="auto"/>
                                                            <w:bottom w:val="none" w:sz="0" w:space="0" w:color="auto"/>
                                                            <w:right w:val="none" w:sz="0" w:space="0" w:color="auto"/>
                                                          </w:divBdr>
                                                        </w:div>
                                                        <w:div w:id="210969883">
                                                          <w:marLeft w:val="0"/>
                                                          <w:marRight w:val="0"/>
                                                          <w:marTop w:val="0"/>
                                                          <w:marBottom w:val="0"/>
                                                          <w:divBdr>
                                                            <w:top w:val="none" w:sz="0" w:space="0" w:color="auto"/>
                                                            <w:left w:val="none" w:sz="0" w:space="0" w:color="auto"/>
                                                            <w:bottom w:val="none" w:sz="0" w:space="0" w:color="auto"/>
                                                            <w:right w:val="none" w:sz="0" w:space="0" w:color="auto"/>
                                                          </w:divBdr>
                                                        </w:div>
                                                        <w:div w:id="2128741062">
                                                          <w:marLeft w:val="0"/>
                                                          <w:marRight w:val="0"/>
                                                          <w:marTop w:val="0"/>
                                                          <w:marBottom w:val="0"/>
                                                          <w:divBdr>
                                                            <w:top w:val="none" w:sz="0" w:space="0" w:color="auto"/>
                                                            <w:left w:val="none" w:sz="0" w:space="0" w:color="auto"/>
                                                            <w:bottom w:val="none" w:sz="0" w:space="0" w:color="auto"/>
                                                            <w:right w:val="none" w:sz="0" w:space="0" w:color="auto"/>
                                                          </w:divBdr>
                                                        </w:div>
                                                        <w:div w:id="2137869401">
                                                          <w:marLeft w:val="0"/>
                                                          <w:marRight w:val="0"/>
                                                          <w:marTop w:val="0"/>
                                                          <w:marBottom w:val="0"/>
                                                          <w:divBdr>
                                                            <w:top w:val="none" w:sz="0" w:space="0" w:color="auto"/>
                                                            <w:left w:val="none" w:sz="0" w:space="0" w:color="auto"/>
                                                            <w:bottom w:val="none" w:sz="0" w:space="0" w:color="auto"/>
                                                            <w:right w:val="none" w:sz="0" w:space="0" w:color="auto"/>
                                                          </w:divBdr>
                                                        </w:div>
                                                        <w:div w:id="229731642">
                                                          <w:marLeft w:val="0"/>
                                                          <w:marRight w:val="0"/>
                                                          <w:marTop w:val="0"/>
                                                          <w:marBottom w:val="0"/>
                                                          <w:divBdr>
                                                            <w:top w:val="none" w:sz="0" w:space="0" w:color="auto"/>
                                                            <w:left w:val="none" w:sz="0" w:space="0" w:color="auto"/>
                                                            <w:bottom w:val="none" w:sz="0" w:space="0" w:color="auto"/>
                                                            <w:right w:val="none" w:sz="0" w:space="0" w:color="auto"/>
                                                          </w:divBdr>
                                                        </w:div>
                                                        <w:div w:id="2121217731">
                                                          <w:marLeft w:val="0"/>
                                                          <w:marRight w:val="0"/>
                                                          <w:marTop w:val="0"/>
                                                          <w:marBottom w:val="0"/>
                                                          <w:divBdr>
                                                            <w:top w:val="none" w:sz="0" w:space="0" w:color="auto"/>
                                                            <w:left w:val="none" w:sz="0" w:space="0" w:color="auto"/>
                                                            <w:bottom w:val="none" w:sz="0" w:space="0" w:color="auto"/>
                                                            <w:right w:val="none" w:sz="0" w:space="0" w:color="auto"/>
                                                          </w:divBdr>
                                                        </w:div>
                                                        <w:div w:id="1815246790">
                                                          <w:marLeft w:val="0"/>
                                                          <w:marRight w:val="0"/>
                                                          <w:marTop w:val="0"/>
                                                          <w:marBottom w:val="0"/>
                                                          <w:divBdr>
                                                            <w:top w:val="none" w:sz="0" w:space="0" w:color="auto"/>
                                                            <w:left w:val="none" w:sz="0" w:space="0" w:color="auto"/>
                                                            <w:bottom w:val="none" w:sz="0" w:space="0" w:color="auto"/>
                                                            <w:right w:val="none" w:sz="0" w:space="0" w:color="auto"/>
                                                          </w:divBdr>
                                                        </w:div>
                                                        <w:div w:id="393085205">
                                                          <w:marLeft w:val="0"/>
                                                          <w:marRight w:val="0"/>
                                                          <w:marTop w:val="0"/>
                                                          <w:marBottom w:val="0"/>
                                                          <w:divBdr>
                                                            <w:top w:val="none" w:sz="0" w:space="0" w:color="auto"/>
                                                            <w:left w:val="none" w:sz="0" w:space="0" w:color="auto"/>
                                                            <w:bottom w:val="none" w:sz="0" w:space="0" w:color="auto"/>
                                                            <w:right w:val="none" w:sz="0" w:space="0" w:color="auto"/>
                                                          </w:divBdr>
                                                        </w:div>
                                                        <w:div w:id="494612175">
                                                          <w:marLeft w:val="0"/>
                                                          <w:marRight w:val="0"/>
                                                          <w:marTop w:val="0"/>
                                                          <w:marBottom w:val="0"/>
                                                          <w:divBdr>
                                                            <w:top w:val="none" w:sz="0" w:space="0" w:color="auto"/>
                                                            <w:left w:val="none" w:sz="0" w:space="0" w:color="auto"/>
                                                            <w:bottom w:val="none" w:sz="0" w:space="0" w:color="auto"/>
                                                            <w:right w:val="none" w:sz="0" w:space="0" w:color="auto"/>
                                                          </w:divBdr>
                                                        </w:div>
                                                        <w:div w:id="1447381541">
                                                          <w:marLeft w:val="0"/>
                                                          <w:marRight w:val="0"/>
                                                          <w:marTop w:val="0"/>
                                                          <w:marBottom w:val="0"/>
                                                          <w:divBdr>
                                                            <w:top w:val="none" w:sz="0" w:space="0" w:color="auto"/>
                                                            <w:left w:val="none" w:sz="0" w:space="0" w:color="auto"/>
                                                            <w:bottom w:val="none" w:sz="0" w:space="0" w:color="auto"/>
                                                            <w:right w:val="none" w:sz="0" w:space="0" w:color="auto"/>
                                                          </w:divBdr>
                                                        </w:div>
                                                        <w:div w:id="4638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7253517">
      <w:bodyDiv w:val="1"/>
      <w:marLeft w:val="0"/>
      <w:marRight w:val="0"/>
      <w:marTop w:val="0"/>
      <w:marBottom w:val="0"/>
      <w:divBdr>
        <w:top w:val="none" w:sz="0" w:space="0" w:color="auto"/>
        <w:left w:val="none" w:sz="0" w:space="0" w:color="auto"/>
        <w:bottom w:val="none" w:sz="0" w:space="0" w:color="auto"/>
        <w:right w:val="none" w:sz="0" w:space="0" w:color="auto"/>
      </w:divBdr>
    </w:div>
    <w:div w:id="1930382516">
      <w:bodyDiv w:val="1"/>
      <w:marLeft w:val="0"/>
      <w:marRight w:val="0"/>
      <w:marTop w:val="0"/>
      <w:marBottom w:val="0"/>
      <w:divBdr>
        <w:top w:val="none" w:sz="0" w:space="0" w:color="auto"/>
        <w:left w:val="none" w:sz="0" w:space="0" w:color="auto"/>
        <w:bottom w:val="none" w:sz="0" w:space="0" w:color="auto"/>
        <w:right w:val="none" w:sz="0" w:space="0" w:color="auto"/>
      </w:divBdr>
      <w:divsChild>
        <w:div w:id="1601643499">
          <w:blockQuote w:val="1"/>
          <w:marLeft w:val="0"/>
          <w:marRight w:val="0"/>
          <w:marTop w:val="150"/>
          <w:marBottom w:val="150"/>
          <w:divBdr>
            <w:top w:val="none" w:sz="0" w:space="0" w:color="2A41B7"/>
            <w:left w:val="none" w:sz="0" w:space="8" w:color="2A41B7"/>
            <w:bottom w:val="none" w:sz="0" w:space="0" w:color="2A41B7"/>
            <w:right w:val="none" w:sz="0" w:space="0" w:color="2A41B7"/>
          </w:divBdr>
          <w:divsChild>
            <w:div w:id="407459965">
              <w:marLeft w:val="0"/>
              <w:marRight w:val="0"/>
              <w:marTop w:val="0"/>
              <w:marBottom w:val="0"/>
              <w:divBdr>
                <w:top w:val="none" w:sz="0" w:space="0" w:color="auto"/>
                <w:left w:val="none" w:sz="0" w:space="0" w:color="auto"/>
                <w:bottom w:val="none" w:sz="0" w:space="0" w:color="auto"/>
                <w:right w:val="none" w:sz="0" w:space="0" w:color="auto"/>
              </w:divBdr>
              <w:divsChild>
                <w:div w:id="2110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verneuil@univ-lyon2.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1C833-225C-4AF6-A5F2-68724C86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3937</Words>
  <Characters>21657</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robert</cp:lastModifiedBy>
  <cp:revision>8</cp:revision>
  <cp:lastPrinted>2016-01-05T08:31:00Z</cp:lastPrinted>
  <dcterms:created xsi:type="dcterms:W3CDTF">2018-04-25T12:13:00Z</dcterms:created>
  <dcterms:modified xsi:type="dcterms:W3CDTF">2018-11-26T13:58:00Z</dcterms:modified>
</cp:coreProperties>
</file>